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B1FEB" w14:textId="77777777" w:rsidR="00CC1A22" w:rsidRPr="00B16772" w:rsidRDefault="00CC1A22" w:rsidP="000023F1">
      <w:pPr>
        <w:spacing w:after="120"/>
        <w:jc w:val="both"/>
        <w:rPr>
          <w:rFonts w:cs="Tahoma"/>
          <w:b/>
          <w:szCs w:val="22"/>
          <w:lang w:val="ro-RO"/>
        </w:rPr>
      </w:pPr>
    </w:p>
    <w:p w14:paraId="28847328" w14:textId="77777777" w:rsidR="00CC1A22" w:rsidRPr="00B16772" w:rsidRDefault="00CC1A22" w:rsidP="000023F1">
      <w:pPr>
        <w:spacing w:after="120"/>
        <w:jc w:val="both"/>
        <w:rPr>
          <w:rFonts w:cs="Tahoma"/>
          <w:b/>
          <w:szCs w:val="22"/>
          <w:lang w:val="ro-RO"/>
        </w:rPr>
      </w:pPr>
    </w:p>
    <w:p w14:paraId="7C4297E0" w14:textId="77777777" w:rsidR="00CC1A22" w:rsidRPr="00B16772" w:rsidRDefault="00CC1A22" w:rsidP="000023F1">
      <w:pPr>
        <w:spacing w:after="120"/>
        <w:jc w:val="both"/>
        <w:rPr>
          <w:rFonts w:cs="Tahoma"/>
          <w:b/>
          <w:szCs w:val="22"/>
          <w:lang w:val="ro-RO"/>
        </w:rPr>
      </w:pPr>
    </w:p>
    <w:p w14:paraId="21C95E1E" w14:textId="77777777" w:rsidR="00EC4982" w:rsidRPr="00B16772" w:rsidRDefault="00EC4982" w:rsidP="000023F1">
      <w:pPr>
        <w:spacing w:after="120"/>
        <w:jc w:val="center"/>
        <w:rPr>
          <w:rFonts w:cs="Tahoma"/>
          <w:b/>
          <w:szCs w:val="22"/>
          <w:lang w:val="ro-RO"/>
        </w:rPr>
      </w:pPr>
    </w:p>
    <w:p w14:paraId="452C748C" w14:textId="77777777" w:rsidR="00C944F2" w:rsidRPr="001B4142" w:rsidRDefault="00EC4982" w:rsidP="000023F1">
      <w:pPr>
        <w:spacing w:after="120"/>
        <w:jc w:val="center"/>
        <w:rPr>
          <w:rFonts w:cs="Tahoma"/>
          <w:b/>
          <w:szCs w:val="22"/>
          <w:lang w:val="ro-RO"/>
        </w:rPr>
      </w:pPr>
      <w:r w:rsidRPr="001B4142">
        <w:rPr>
          <w:rFonts w:cs="Tahoma"/>
          <w:b/>
          <w:szCs w:val="22"/>
          <w:lang w:val="ro-RO"/>
        </w:rPr>
        <w:t xml:space="preserve">PROCEDURĂ PRIVIND </w:t>
      </w:r>
      <w:r w:rsidR="00C944F2" w:rsidRPr="001B4142">
        <w:rPr>
          <w:rFonts w:cs="Tahoma"/>
          <w:b/>
          <w:szCs w:val="22"/>
          <w:lang w:val="ro-RO"/>
        </w:rPr>
        <w:t>FUNCȚIONAREA</w:t>
      </w:r>
    </w:p>
    <w:p w14:paraId="557FFBEB" w14:textId="77777777" w:rsidR="001B5FB7" w:rsidRPr="001B4142" w:rsidRDefault="00C944F2" w:rsidP="000023F1">
      <w:pPr>
        <w:spacing w:after="120"/>
        <w:jc w:val="center"/>
        <w:rPr>
          <w:rFonts w:cs="Tahoma"/>
          <w:szCs w:val="22"/>
          <w:lang w:val="ro-RO"/>
        </w:rPr>
      </w:pPr>
      <w:r w:rsidRPr="001B4142">
        <w:rPr>
          <w:rFonts w:cs="Tahoma"/>
          <w:b/>
          <w:szCs w:val="22"/>
          <w:lang w:val="ro-RO"/>
        </w:rPr>
        <w:t>PIEȚEI CENTRALIZATE DESTINATĂ ATRIBUIRII CONTRACTELOR DE ENERGIE ELECTRICĂ PENTRU PERIOADE LUNGI DE LIVRARE</w:t>
      </w:r>
    </w:p>
    <w:p w14:paraId="29F05724" w14:textId="77777777" w:rsidR="00CC1A22" w:rsidRPr="001B4142" w:rsidRDefault="00CC1A22" w:rsidP="000023F1">
      <w:pPr>
        <w:spacing w:after="120"/>
        <w:jc w:val="both"/>
        <w:rPr>
          <w:rFonts w:cs="Tahoma"/>
          <w:szCs w:val="22"/>
          <w:lang w:val="ro-RO"/>
        </w:rPr>
      </w:pPr>
    </w:p>
    <w:p w14:paraId="044BC1B8" w14:textId="77777777" w:rsidR="00CC1A22" w:rsidRPr="001B4142" w:rsidRDefault="00CC1A22" w:rsidP="000023F1">
      <w:pPr>
        <w:pStyle w:val="BodyText"/>
        <w:jc w:val="center"/>
        <w:rPr>
          <w:rFonts w:cs="Tahoma"/>
          <w:szCs w:val="22"/>
          <w:lang w:val="ro-RO"/>
        </w:rPr>
      </w:pPr>
    </w:p>
    <w:p w14:paraId="695367D0" w14:textId="77777777" w:rsidR="00CC1A22" w:rsidRPr="001B4142" w:rsidRDefault="00CC1A22" w:rsidP="000023F1">
      <w:pPr>
        <w:pStyle w:val="BodyText"/>
        <w:jc w:val="center"/>
        <w:rPr>
          <w:rFonts w:cs="Tahoma"/>
          <w:b/>
          <w:szCs w:val="22"/>
          <w:lang w:val="ro-RO"/>
        </w:rPr>
      </w:pPr>
    </w:p>
    <w:p w14:paraId="3FC28AB4" w14:textId="77777777" w:rsidR="00CC050A" w:rsidRPr="001B4142" w:rsidRDefault="00CC050A" w:rsidP="000023F1">
      <w:pPr>
        <w:pStyle w:val="BodyText"/>
        <w:jc w:val="center"/>
        <w:rPr>
          <w:rFonts w:cs="Tahoma"/>
          <w:b/>
          <w:szCs w:val="22"/>
          <w:lang w:val="ro-RO"/>
        </w:rPr>
      </w:pPr>
    </w:p>
    <w:p w14:paraId="254FE3B3" w14:textId="77777777" w:rsidR="00CC050A" w:rsidRPr="001B4142" w:rsidRDefault="00CC050A" w:rsidP="000023F1">
      <w:pPr>
        <w:pStyle w:val="BodyText"/>
        <w:jc w:val="center"/>
        <w:rPr>
          <w:rFonts w:cs="Tahoma"/>
          <w:b/>
          <w:szCs w:val="22"/>
          <w:lang w:val="ro-RO"/>
        </w:rPr>
      </w:pPr>
    </w:p>
    <w:p w14:paraId="04DF085F" w14:textId="77777777" w:rsidR="00CC050A" w:rsidRPr="001B4142" w:rsidRDefault="00CC050A" w:rsidP="000023F1">
      <w:pPr>
        <w:pStyle w:val="BodyText"/>
        <w:jc w:val="center"/>
        <w:rPr>
          <w:rFonts w:cs="Tahoma"/>
          <w:b/>
          <w:szCs w:val="22"/>
          <w:lang w:val="ro-RO"/>
        </w:rPr>
      </w:pPr>
    </w:p>
    <w:p w14:paraId="7B50DCC8" w14:textId="77777777" w:rsidR="00CC050A" w:rsidRPr="001B4142" w:rsidRDefault="00CC050A" w:rsidP="000023F1">
      <w:pPr>
        <w:pStyle w:val="BodyText"/>
        <w:rPr>
          <w:rFonts w:cs="Tahoma"/>
          <w:b/>
          <w:szCs w:val="22"/>
          <w:lang w:val="ro-RO"/>
        </w:rPr>
      </w:pPr>
    </w:p>
    <w:p w14:paraId="6832CE4E" w14:textId="77777777" w:rsidR="00CC050A" w:rsidRPr="001B4142" w:rsidRDefault="00CC050A" w:rsidP="000023F1">
      <w:pPr>
        <w:pStyle w:val="BodyText"/>
        <w:jc w:val="center"/>
        <w:rPr>
          <w:rFonts w:cs="Tahoma"/>
          <w:b/>
          <w:szCs w:val="22"/>
          <w:lang w:val="ro-RO"/>
        </w:rPr>
      </w:pPr>
    </w:p>
    <w:p w14:paraId="002164AD" w14:textId="77777777" w:rsidR="00CC1A22" w:rsidRPr="001B4142" w:rsidRDefault="00CC1A22" w:rsidP="000023F1">
      <w:pPr>
        <w:spacing w:after="120"/>
        <w:ind w:firstLine="720"/>
        <w:jc w:val="both"/>
        <w:rPr>
          <w:rFonts w:cs="Tahoma"/>
          <w:b/>
          <w:szCs w:val="22"/>
          <w:u w:val="single"/>
          <w:lang w:val="ro-RO"/>
        </w:rPr>
      </w:pPr>
      <w:r w:rsidRPr="001B4142">
        <w:rPr>
          <w:rFonts w:cs="Tahoma"/>
          <w:b/>
          <w:szCs w:val="22"/>
          <w:lang w:val="ro-RO"/>
        </w:rPr>
        <w:t>Întocmit:</w:t>
      </w:r>
      <w:r w:rsidRPr="001B4142">
        <w:rPr>
          <w:rFonts w:cs="Tahoma"/>
          <w:b/>
          <w:szCs w:val="22"/>
          <w:lang w:val="ro-RO"/>
        </w:rPr>
        <w:tab/>
      </w:r>
      <w:r w:rsidR="00352E39" w:rsidRPr="001B4142">
        <w:rPr>
          <w:rFonts w:cs="Tahoma"/>
          <w:b/>
          <w:szCs w:val="22"/>
          <w:lang w:val="ro-RO"/>
        </w:rPr>
        <w:t xml:space="preserve">OPCOM </w:t>
      </w:r>
      <w:r w:rsidRPr="001B4142">
        <w:rPr>
          <w:rFonts w:cs="Tahoma"/>
          <w:b/>
          <w:szCs w:val="22"/>
          <w:lang w:val="ro-RO"/>
        </w:rPr>
        <w:t>SA</w:t>
      </w:r>
      <w:r w:rsidRPr="001B4142">
        <w:rPr>
          <w:rFonts w:cs="Tahoma"/>
          <w:szCs w:val="22"/>
          <w:lang w:val="ro-RO"/>
        </w:rPr>
        <w:tab/>
      </w:r>
    </w:p>
    <w:p w14:paraId="1C1FE843" w14:textId="77777777" w:rsidR="00CC1A22" w:rsidRPr="001B4142" w:rsidRDefault="00CC1A22" w:rsidP="000023F1">
      <w:pPr>
        <w:pStyle w:val="Heading4"/>
        <w:tabs>
          <w:tab w:val="clear" w:pos="864"/>
        </w:tabs>
        <w:spacing w:after="120"/>
        <w:ind w:left="0" w:firstLine="0"/>
        <w:rPr>
          <w:rFonts w:cs="Tahoma"/>
          <w:sz w:val="22"/>
          <w:szCs w:val="22"/>
          <w:u w:val="none"/>
          <w:lang w:val="ro-RO"/>
        </w:rPr>
      </w:pPr>
      <w:r w:rsidRPr="001B4142">
        <w:rPr>
          <w:rFonts w:cs="Tahoma"/>
          <w:sz w:val="22"/>
          <w:szCs w:val="22"/>
          <w:u w:val="none"/>
          <w:lang w:val="ro-RO"/>
        </w:rPr>
        <w:tab/>
      </w:r>
      <w:r w:rsidRPr="001B4142">
        <w:rPr>
          <w:rFonts w:cs="Tahoma"/>
          <w:sz w:val="22"/>
          <w:szCs w:val="22"/>
          <w:u w:val="none"/>
          <w:lang w:val="ro-RO"/>
        </w:rPr>
        <w:tab/>
      </w:r>
      <w:r w:rsidRPr="001B4142">
        <w:rPr>
          <w:rFonts w:cs="Tahoma"/>
          <w:sz w:val="22"/>
          <w:szCs w:val="22"/>
          <w:u w:val="none"/>
          <w:lang w:val="ro-RO"/>
        </w:rPr>
        <w:tab/>
      </w:r>
    </w:p>
    <w:p w14:paraId="0F1E1AA7" w14:textId="77777777" w:rsidR="00EC4982" w:rsidRPr="001B4142" w:rsidRDefault="00EC4982" w:rsidP="000023F1">
      <w:pPr>
        <w:spacing w:after="120"/>
        <w:jc w:val="both"/>
        <w:rPr>
          <w:rFonts w:cs="Tahoma"/>
          <w:szCs w:val="22"/>
          <w:lang w:val="ro-RO"/>
        </w:rPr>
      </w:pPr>
    </w:p>
    <w:p w14:paraId="10F11F09" w14:textId="77777777" w:rsidR="00EC4982" w:rsidRPr="001B4142" w:rsidRDefault="00EC4982" w:rsidP="000023F1">
      <w:pPr>
        <w:spacing w:after="120"/>
        <w:jc w:val="both"/>
        <w:rPr>
          <w:rFonts w:cs="Tahoma"/>
          <w:szCs w:val="22"/>
          <w:lang w:val="ro-RO"/>
        </w:rPr>
      </w:pPr>
    </w:p>
    <w:p w14:paraId="0D404FC0" w14:textId="77777777" w:rsidR="00EC4982" w:rsidRPr="001B4142" w:rsidRDefault="00EC4982" w:rsidP="000023F1">
      <w:pPr>
        <w:spacing w:after="120"/>
        <w:jc w:val="both"/>
        <w:rPr>
          <w:rFonts w:cs="Tahoma"/>
          <w:szCs w:val="22"/>
          <w:lang w:val="ro-RO"/>
        </w:rPr>
      </w:pPr>
    </w:p>
    <w:p w14:paraId="7740240E" w14:textId="77777777" w:rsidR="006A622F" w:rsidRPr="001B4142" w:rsidRDefault="006A622F" w:rsidP="000023F1">
      <w:pPr>
        <w:spacing w:after="120"/>
        <w:jc w:val="both"/>
        <w:rPr>
          <w:rFonts w:cs="Tahoma"/>
          <w:szCs w:val="22"/>
          <w:lang w:val="ro-RO"/>
        </w:rPr>
      </w:pPr>
    </w:p>
    <w:p w14:paraId="72B42CD6" w14:textId="77777777" w:rsidR="006A622F" w:rsidRPr="001B4142" w:rsidRDefault="006A622F" w:rsidP="000023F1">
      <w:pPr>
        <w:spacing w:after="120"/>
        <w:jc w:val="both"/>
        <w:rPr>
          <w:rFonts w:cs="Tahoma"/>
          <w:szCs w:val="22"/>
          <w:lang w:val="ro-RO"/>
        </w:rPr>
      </w:pPr>
    </w:p>
    <w:p w14:paraId="05290269" w14:textId="77777777" w:rsidR="006A622F" w:rsidRPr="001B4142" w:rsidRDefault="006A622F" w:rsidP="000023F1">
      <w:pPr>
        <w:spacing w:after="120"/>
        <w:jc w:val="both"/>
        <w:rPr>
          <w:rFonts w:cs="Tahoma"/>
          <w:szCs w:val="22"/>
          <w:lang w:val="ro-RO"/>
        </w:rPr>
      </w:pPr>
    </w:p>
    <w:p w14:paraId="114E2295" w14:textId="77777777" w:rsidR="006A622F" w:rsidRPr="001B4142" w:rsidRDefault="006A622F" w:rsidP="000023F1">
      <w:pPr>
        <w:spacing w:after="120"/>
        <w:jc w:val="both"/>
        <w:rPr>
          <w:rFonts w:cs="Tahoma"/>
          <w:szCs w:val="22"/>
          <w:lang w:val="ro-RO"/>
        </w:rPr>
      </w:pPr>
    </w:p>
    <w:p w14:paraId="7D915696" w14:textId="77777777" w:rsidR="006A622F" w:rsidRPr="001B4142" w:rsidRDefault="006A622F" w:rsidP="000023F1">
      <w:pPr>
        <w:spacing w:after="120"/>
        <w:jc w:val="both"/>
        <w:rPr>
          <w:rFonts w:cs="Tahoma"/>
          <w:szCs w:val="22"/>
          <w:lang w:val="ro-RO"/>
        </w:rPr>
      </w:pPr>
    </w:p>
    <w:p w14:paraId="4BB3BBFE" w14:textId="77777777" w:rsidR="006A622F" w:rsidRPr="001B4142" w:rsidRDefault="006A622F" w:rsidP="000023F1">
      <w:pPr>
        <w:spacing w:after="120"/>
        <w:jc w:val="both"/>
        <w:rPr>
          <w:rFonts w:cs="Tahoma"/>
          <w:szCs w:val="22"/>
          <w:lang w:val="ro-RO"/>
        </w:rPr>
      </w:pPr>
    </w:p>
    <w:p w14:paraId="493FD0B8" w14:textId="77777777" w:rsidR="0054072D" w:rsidRPr="001B4142" w:rsidRDefault="0054072D" w:rsidP="000023F1">
      <w:pPr>
        <w:spacing w:after="120"/>
        <w:jc w:val="both"/>
        <w:rPr>
          <w:rFonts w:cs="Tahoma"/>
          <w:szCs w:val="22"/>
          <w:lang w:val="ro-RO"/>
        </w:rPr>
      </w:pPr>
    </w:p>
    <w:p w14:paraId="30370DB1" w14:textId="77777777" w:rsidR="00ED2675" w:rsidRPr="001B4142" w:rsidRDefault="00ED2675" w:rsidP="000023F1">
      <w:pPr>
        <w:spacing w:after="120"/>
        <w:jc w:val="both"/>
        <w:rPr>
          <w:rFonts w:cs="Tahoma"/>
          <w:szCs w:val="22"/>
          <w:lang w:val="ro-RO"/>
        </w:rPr>
      </w:pPr>
    </w:p>
    <w:p w14:paraId="4B1519E4" w14:textId="77777777" w:rsidR="00ED2675" w:rsidRPr="001B4142" w:rsidRDefault="00ED2675" w:rsidP="000023F1">
      <w:pPr>
        <w:spacing w:after="120"/>
        <w:jc w:val="both"/>
        <w:rPr>
          <w:rFonts w:cs="Tahoma"/>
          <w:szCs w:val="22"/>
          <w:lang w:val="ro-RO"/>
        </w:rPr>
      </w:pPr>
    </w:p>
    <w:p w14:paraId="038F0A76" w14:textId="77777777" w:rsidR="00CC1A22" w:rsidRPr="001B4142" w:rsidRDefault="00CC1A22" w:rsidP="000023F1">
      <w:pPr>
        <w:spacing w:after="120"/>
        <w:jc w:val="center"/>
        <w:rPr>
          <w:rFonts w:cs="Tahoma"/>
          <w:b/>
          <w:szCs w:val="22"/>
          <w:lang w:val="ro-RO"/>
        </w:rPr>
      </w:pPr>
      <w:r w:rsidRPr="001B4142">
        <w:rPr>
          <w:rFonts w:cs="Tahoma"/>
          <w:b/>
          <w:szCs w:val="22"/>
          <w:lang w:val="ro-RO"/>
        </w:rPr>
        <w:t xml:space="preserve">- </w:t>
      </w:r>
      <w:r w:rsidR="001B5FB7" w:rsidRPr="001B4142">
        <w:rPr>
          <w:rFonts w:cs="Tahoma"/>
          <w:b/>
          <w:szCs w:val="22"/>
          <w:lang w:val="ro-RO"/>
        </w:rPr>
        <w:t>2020</w:t>
      </w:r>
      <w:r w:rsidR="00F4036A" w:rsidRPr="001B4142">
        <w:rPr>
          <w:rFonts w:cs="Tahoma"/>
          <w:b/>
          <w:szCs w:val="22"/>
          <w:lang w:val="ro-RO"/>
        </w:rPr>
        <w:t xml:space="preserve"> </w:t>
      </w:r>
      <w:r w:rsidRPr="001B4142">
        <w:rPr>
          <w:rFonts w:cs="Tahoma"/>
          <w:b/>
          <w:szCs w:val="22"/>
          <w:lang w:val="ro-RO"/>
        </w:rPr>
        <w:t>-</w:t>
      </w:r>
    </w:p>
    <w:p w14:paraId="2191010C" w14:textId="77777777" w:rsidR="00CC050A" w:rsidRPr="001B4142" w:rsidRDefault="00AA7BF1" w:rsidP="000023F1">
      <w:pPr>
        <w:spacing w:after="120"/>
        <w:ind w:firstLine="720"/>
        <w:jc w:val="both"/>
        <w:rPr>
          <w:rFonts w:cs="Tahoma"/>
          <w:b/>
          <w:szCs w:val="22"/>
          <w:lang w:val="ro-RO"/>
        </w:rPr>
      </w:pPr>
      <w:r w:rsidRPr="001B4142">
        <w:rPr>
          <w:rFonts w:cs="Tahoma"/>
          <w:szCs w:val="22"/>
          <w:lang w:val="ro-RO"/>
        </w:rPr>
        <w:br w:type="page"/>
      </w:r>
    </w:p>
    <w:p w14:paraId="52E1FB55" w14:textId="77777777" w:rsidR="00E47363" w:rsidRPr="001B4142" w:rsidRDefault="00E47363" w:rsidP="000023F1">
      <w:pPr>
        <w:spacing w:after="120" w:line="360" w:lineRule="auto"/>
        <w:ind w:firstLine="720"/>
        <w:jc w:val="both"/>
        <w:rPr>
          <w:rFonts w:cs="Tahoma"/>
          <w:b/>
          <w:szCs w:val="22"/>
          <w:lang w:val="ro-RO"/>
        </w:rPr>
      </w:pPr>
      <w:r w:rsidRPr="001B4142">
        <w:rPr>
          <w:rFonts w:cs="Tahoma"/>
          <w:b/>
          <w:szCs w:val="22"/>
          <w:lang w:val="ro-RO"/>
        </w:rPr>
        <w:t>CUPRINS</w:t>
      </w:r>
    </w:p>
    <w:p w14:paraId="4273BAC7" w14:textId="77777777" w:rsidR="00FD5375" w:rsidRPr="001B4142" w:rsidRDefault="00FD5375" w:rsidP="000023F1">
      <w:pPr>
        <w:spacing w:after="120" w:line="360" w:lineRule="auto"/>
        <w:rPr>
          <w:rFonts w:cs="Tahoma"/>
          <w:szCs w:val="22"/>
          <w:lang w:val="ro-RO" w:eastAsia="ja-JP"/>
        </w:rPr>
      </w:pPr>
    </w:p>
    <w:p w14:paraId="6CD14865" w14:textId="77777777" w:rsidR="006A622F" w:rsidRPr="001B4142" w:rsidRDefault="008A4140">
      <w:pPr>
        <w:pStyle w:val="TOC1"/>
        <w:rPr>
          <w:rFonts w:ascii="Calibri" w:hAnsi="Calibri"/>
          <w:noProof/>
          <w:szCs w:val="22"/>
          <w:lang w:eastAsia="en-US"/>
        </w:rPr>
      </w:pPr>
      <w:r w:rsidRPr="001B4142">
        <w:rPr>
          <w:rFonts w:cs="Tahoma"/>
          <w:szCs w:val="22"/>
          <w:lang w:val="ro-RO"/>
        </w:rPr>
        <w:fldChar w:fldCharType="begin"/>
      </w:r>
      <w:r w:rsidR="00E47363" w:rsidRPr="001B4142">
        <w:rPr>
          <w:rFonts w:cs="Tahoma"/>
          <w:szCs w:val="22"/>
          <w:lang w:val="ro-RO"/>
        </w:rPr>
        <w:instrText xml:space="preserve"> TOC \o "1-3" \h \z \u </w:instrText>
      </w:r>
      <w:r w:rsidRPr="001B4142">
        <w:rPr>
          <w:rFonts w:cs="Tahoma"/>
          <w:szCs w:val="22"/>
          <w:lang w:val="ro-RO"/>
        </w:rPr>
        <w:fldChar w:fldCharType="separate"/>
      </w:r>
      <w:hyperlink w:anchor="_Toc46223204" w:history="1">
        <w:r w:rsidR="006A622F" w:rsidRPr="001B4142">
          <w:rPr>
            <w:rStyle w:val="Hyperlink"/>
            <w:noProof/>
          </w:rPr>
          <w:t>1.</w:t>
        </w:r>
        <w:r w:rsidR="006A622F" w:rsidRPr="001B4142">
          <w:rPr>
            <w:rFonts w:ascii="Calibri" w:hAnsi="Calibri"/>
            <w:noProof/>
            <w:szCs w:val="22"/>
            <w:lang w:eastAsia="en-US"/>
          </w:rPr>
          <w:tab/>
        </w:r>
        <w:r w:rsidR="006A622F" w:rsidRPr="001B4142">
          <w:rPr>
            <w:rStyle w:val="Hyperlink"/>
            <w:noProof/>
          </w:rPr>
          <w:t>SCOP</w:t>
        </w:r>
        <w:r w:rsidR="006A622F" w:rsidRPr="001B4142">
          <w:rPr>
            <w:noProof/>
            <w:webHidden/>
          </w:rPr>
          <w:tab/>
        </w:r>
        <w:r w:rsidR="006A622F" w:rsidRPr="001B4142">
          <w:rPr>
            <w:noProof/>
            <w:webHidden/>
          </w:rPr>
          <w:fldChar w:fldCharType="begin"/>
        </w:r>
        <w:r w:rsidR="006A622F" w:rsidRPr="001B4142">
          <w:rPr>
            <w:noProof/>
            <w:webHidden/>
          </w:rPr>
          <w:instrText xml:space="preserve"> PAGEREF _Toc46223204 \h </w:instrText>
        </w:r>
        <w:r w:rsidR="006A622F" w:rsidRPr="001B4142">
          <w:rPr>
            <w:noProof/>
            <w:webHidden/>
          </w:rPr>
        </w:r>
        <w:r w:rsidR="006A622F" w:rsidRPr="001B4142">
          <w:rPr>
            <w:noProof/>
            <w:webHidden/>
          </w:rPr>
          <w:fldChar w:fldCharType="separate"/>
        </w:r>
        <w:r w:rsidR="00C16082" w:rsidRPr="001B4142">
          <w:rPr>
            <w:noProof/>
            <w:webHidden/>
          </w:rPr>
          <w:t>5</w:t>
        </w:r>
        <w:r w:rsidR="006A622F" w:rsidRPr="001B4142">
          <w:rPr>
            <w:noProof/>
            <w:webHidden/>
          </w:rPr>
          <w:fldChar w:fldCharType="end"/>
        </w:r>
      </w:hyperlink>
    </w:p>
    <w:p w14:paraId="33D33E4F" w14:textId="77777777" w:rsidR="006A622F" w:rsidRPr="001B4142" w:rsidRDefault="00043400">
      <w:pPr>
        <w:pStyle w:val="TOC2"/>
        <w:rPr>
          <w:rFonts w:ascii="Calibri" w:hAnsi="Calibri"/>
          <w:noProof/>
          <w:szCs w:val="22"/>
          <w:lang w:eastAsia="en-US"/>
        </w:rPr>
      </w:pPr>
      <w:hyperlink w:anchor="_Toc46223205" w:history="1">
        <w:r w:rsidR="006A622F" w:rsidRPr="001B4142">
          <w:rPr>
            <w:rStyle w:val="Hyperlink"/>
            <w:rFonts w:cs="Tahoma"/>
            <w:noProof/>
            <w:lang w:val="ro-RO"/>
          </w:rPr>
          <w:t>1.1</w:t>
        </w:r>
        <w:r w:rsidR="006A622F" w:rsidRPr="001B4142">
          <w:rPr>
            <w:rFonts w:ascii="Calibri" w:hAnsi="Calibri"/>
            <w:noProof/>
            <w:szCs w:val="22"/>
            <w:lang w:eastAsia="en-US"/>
          </w:rPr>
          <w:tab/>
        </w:r>
        <w:r w:rsidR="006A622F" w:rsidRPr="001B4142">
          <w:rPr>
            <w:rStyle w:val="Hyperlink"/>
            <w:rFonts w:cs="Tahoma"/>
            <w:noProof/>
            <w:lang w:val="ro-RO"/>
          </w:rPr>
          <w:t>CONȚINUT</w:t>
        </w:r>
        <w:r w:rsidR="006A622F" w:rsidRPr="001B4142">
          <w:rPr>
            <w:noProof/>
            <w:webHidden/>
          </w:rPr>
          <w:tab/>
        </w:r>
        <w:r w:rsidR="006A622F" w:rsidRPr="001B4142">
          <w:rPr>
            <w:noProof/>
            <w:webHidden/>
          </w:rPr>
          <w:fldChar w:fldCharType="begin"/>
        </w:r>
        <w:r w:rsidR="006A622F" w:rsidRPr="001B4142">
          <w:rPr>
            <w:noProof/>
            <w:webHidden/>
          </w:rPr>
          <w:instrText xml:space="preserve"> PAGEREF _Toc46223205 \h </w:instrText>
        </w:r>
        <w:r w:rsidR="006A622F" w:rsidRPr="001B4142">
          <w:rPr>
            <w:noProof/>
            <w:webHidden/>
          </w:rPr>
        </w:r>
        <w:r w:rsidR="006A622F" w:rsidRPr="001B4142">
          <w:rPr>
            <w:noProof/>
            <w:webHidden/>
          </w:rPr>
          <w:fldChar w:fldCharType="separate"/>
        </w:r>
        <w:r w:rsidR="00C16082" w:rsidRPr="001B4142">
          <w:rPr>
            <w:noProof/>
            <w:webHidden/>
          </w:rPr>
          <w:t>5</w:t>
        </w:r>
        <w:r w:rsidR="006A622F" w:rsidRPr="001B4142">
          <w:rPr>
            <w:noProof/>
            <w:webHidden/>
          </w:rPr>
          <w:fldChar w:fldCharType="end"/>
        </w:r>
      </w:hyperlink>
    </w:p>
    <w:p w14:paraId="4A0A1AAA" w14:textId="77777777" w:rsidR="006A622F" w:rsidRPr="001B4142" w:rsidRDefault="00043400">
      <w:pPr>
        <w:pStyle w:val="TOC2"/>
        <w:rPr>
          <w:rFonts w:ascii="Calibri" w:hAnsi="Calibri"/>
          <w:noProof/>
          <w:szCs w:val="22"/>
          <w:lang w:eastAsia="en-US"/>
        </w:rPr>
      </w:pPr>
      <w:hyperlink w:anchor="_Toc46223206" w:history="1">
        <w:r w:rsidR="006A622F" w:rsidRPr="001B4142">
          <w:rPr>
            <w:rStyle w:val="Hyperlink"/>
            <w:rFonts w:cs="Tahoma"/>
            <w:noProof/>
            <w:lang w:val="ro-RO"/>
          </w:rPr>
          <w:t>1.2</w:t>
        </w:r>
        <w:r w:rsidR="006A622F" w:rsidRPr="001B4142">
          <w:rPr>
            <w:rFonts w:ascii="Calibri" w:hAnsi="Calibri"/>
            <w:noProof/>
            <w:szCs w:val="22"/>
            <w:lang w:eastAsia="en-US"/>
          </w:rPr>
          <w:tab/>
        </w:r>
        <w:r w:rsidR="006A622F" w:rsidRPr="001B4142">
          <w:rPr>
            <w:rStyle w:val="Hyperlink"/>
            <w:rFonts w:cs="Tahoma"/>
            <w:noProof/>
            <w:lang w:val="ro-RO"/>
          </w:rPr>
          <w:t>PRINCIPII</w:t>
        </w:r>
        <w:r w:rsidR="006A622F" w:rsidRPr="001B4142">
          <w:rPr>
            <w:noProof/>
            <w:webHidden/>
          </w:rPr>
          <w:tab/>
        </w:r>
        <w:r w:rsidR="006A622F" w:rsidRPr="001B4142">
          <w:rPr>
            <w:noProof/>
            <w:webHidden/>
          </w:rPr>
          <w:fldChar w:fldCharType="begin"/>
        </w:r>
        <w:r w:rsidR="006A622F" w:rsidRPr="001B4142">
          <w:rPr>
            <w:noProof/>
            <w:webHidden/>
          </w:rPr>
          <w:instrText xml:space="preserve"> PAGEREF _Toc46223206 \h </w:instrText>
        </w:r>
        <w:r w:rsidR="006A622F" w:rsidRPr="001B4142">
          <w:rPr>
            <w:noProof/>
            <w:webHidden/>
          </w:rPr>
        </w:r>
        <w:r w:rsidR="006A622F" w:rsidRPr="001B4142">
          <w:rPr>
            <w:noProof/>
            <w:webHidden/>
          </w:rPr>
          <w:fldChar w:fldCharType="separate"/>
        </w:r>
        <w:r w:rsidR="00C16082" w:rsidRPr="001B4142">
          <w:rPr>
            <w:noProof/>
            <w:webHidden/>
          </w:rPr>
          <w:t>5</w:t>
        </w:r>
        <w:r w:rsidR="006A622F" w:rsidRPr="001B4142">
          <w:rPr>
            <w:noProof/>
            <w:webHidden/>
          </w:rPr>
          <w:fldChar w:fldCharType="end"/>
        </w:r>
      </w:hyperlink>
    </w:p>
    <w:p w14:paraId="00ADCDEB" w14:textId="77777777" w:rsidR="006A622F" w:rsidRPr="001B4142" w:rsidRDefault="00043400">
      <w:pPr>
        <w:pStyle w:val="TOC1"/>
        <w:rPr>
          <w:rFonts w:ascii="Calibri" w:hAnsi="Calibri"/>
          <w:noProof/>
          <w:szCs w:val="22"/>
          <w:lang w:eastAsia="en-US"/>
        </w:rPr>
      </w:pPr>
      <w:hyperlink w:anchor="_Toc46223207" w:history="1">
        <w:r w:rsidR="006A622F" w:rsidRPr="001B4142">
          <w:rPr>
            <w:rStyle w:val="Hyperlink"/>
            <w:noProof/>
          </w:rPr>
          <w:t>2.</w:t>
        </w:r>
        <w:r w:rsidR="006A622F" w:rsidRPr="001B4142">
          <w:rPr>
            <w:rFonts w:ascii="Calibri" w:hAnsi="Calibri"/>
            <w:noProof/>
            <w:szCs w:val="22"/>
            <w:lang w:eastAsia="en-US"/>
          </w:rPr>
          <w:tab/>
        </w:r>
        <w:r w:rsidR="006A622F" w:rsidRPr="001B4142">
          <w:rPr>
            <w:rStyle w:val="Hyperlink"/>
            <w:noProof/>
          </w:rPr>
          <w:t>DOMENIUL DE APLICARE</w:t>
        </w:r>
        <w:r w:rsidR="006A622F" w:rsidRPr="001B4142">
          <w:rPr>
            <w:noProof/>
            <w:webHidden/>
          </w:rPr>
          <w:tab/>
        </w:r>
        <w:r w:rsidR="006A622F" w:rsidRPr="001B4142">
          <w:rPr>
            <w:noProof/>
            <w:webHidden/>
          </w:rPr>
          <w:fldChar w:fldCharType="begin"/>
        </w:r>
        <w:r w:rsidR="006A622F" w:rsidRPr="001B4142">
          <w:rPr>
            <w:noProof/>
            <w:webHidden/>
          </w:rPr>
          <w:instrText xml:space="preserve"> PAGEREF _Toc46223207 \h </w:instrText>
        </w:r>
        <w:r w:rsidR="006A622F" w:rsidRPr="001B4142">
          <w:rPr>
            <w:noProof/>
            <w:webHidden/>
          </w:rPr>
        </w:r>
        <w:r w:rsidR="006A622F" w:rsidRPr="001B4142">
          <w:rPr>
            <w:noProof/>
            <w:webHidden/>
          </w:rPr>
          <w:fldChar w:fldCharType="separate"/>
        </w:r>
        <w:r w:rsidR="00C16082" w:rsidRPr="001B4142">
          <w:rPr>
            <w:noProof/>
            <w:webHidden/>
          </w:rPr>
          <w:t>5</w:t>
        </w:r>
        <w:r w:rsidR="006A622F" w:rsidRPr="001B4142">
          <w:rPr>
            <w:noProof/>
            <w:webHidden/>
          </w:rPr>
          <w:fldChar w:fldCharType="end"/>
        </w:r>
      </w:hyperlink>
    </w:p>
    <w:p w14:paraId="26C161E7" w14:textId="77777777" w:rsidR="006A622F" w:rsidRPr="001B4142" w:rsidRDefault="00043400">
      <w:pPr>
        <w:pStyle w:val="TOC1"/>
        <w:rPr>
          <w:rFonts w:ascii="Calibri" w:hAnsi="Calibri"/>
          <w:noProof/>
          <w:szCs w:val="22"/>
          <w:lang w:eastAsia="en-US"/>
        </w:rPr>
      </w:pPr>
      <w:hyperlink w:anchor="_Toc46223208" w:history="1">
        <w:r w:rsidR="006A622F" w:rsidRPr="001B4142">
          <w:rPr>
            <w:rStyle w:val="Hyperlink"/>
            <w:noProof/>
          </w:rPr>
          <w:t>3.</w:t>
        </w:r>
        <w:r w:rsidR="006A622F" w:rsidRPr="001B4142">
          <w:rPr>
            <w:rFonts w:ascii="Calibri" w:hAnsi="Calibri"/>
            <w:noProof/>
            <w:szCs w:val="22"/>
            <w:lang w:eastAsia="en-US"/>
          </w:rPr>
          <w:tab/>
        </w:r>
        <w:r w:rsidR="006A622F" w:rsidRPr="001B4142">
          <w:rPr>
            <w:rStyle w:val="Hyperlink"/>
            <w:noProof/>
          </w:rPr>
          <w:t>ACRONIME</w:t>
        </w:r>
        <w:r w:rsidR="006A622F" w:rsidRPr="001B4142">
          <w:rPr>
            <w:noProof/>
            <w:webHidden/>
          </w:rPr>
          <w:tab/>
        </w:r>
        <w:r w:rsidR="006A622F" w:rsidRPr="001B4142">
          <w:rPr>
            <w:noProof/>
            <w:webHidden/>
          </w:rPr>
          <w:fldChar w:fldCharType="begin"/>
        </w:r>
        <w:r w:rsidR="006A622F" w:rsidRPr="001B4142">
          <w:rPr>
            <w:noProof/>
            <w:webHidden/>
          </w:rPr>
          <w:instrText xml:space="preserve"> PAGEREF _Toc46223208 \h </w:instrText>
        </w:r>
        <w:r w:rsidR="006A622F" w:rsidRPr="001B4142">
          <w:rPr>
            <w:noProof/>
            <w:webHidden/>
          </w:rPr>
        </w:r>
        <w:r w:rsidR="006A622F" w:rsidRPr="001B4142">
          <w:rPr>
            <w:noProof/>
            <w:webHidden/>
          </w:rPr>
          <w:fldChar w:fldCharType="separate"/>
        </w:r>
        <w:r w:rsidR="00C16082" w:rsidRPr="001B4142">
          <w:rPr>
            <w:noProof/>
            <w:webHidden/>
          </w:rPr>
          <w:t>5</w:t>
        </w:r>
        <w:r w:rsidR="006A622F" w:rsidRPr="001B4142">
          <w:rPr>
            <w:noProof/>
            <w:webHidden/>
          </w:rPr>
          <w:fldChar w:fldCharType="end"/>
        </w:r>
      </w:hyperlink>
    </w:p>
    <w:p w14:paraId="63D590DE" w14:textId="77777777" w:rsidR="006A622F" w:rsidRPr="001B4142" w:rsidRDefault="00043400">
      <w:pPr>
        <w:pStyle w:val="TOC1"/>
        <w:rPr>
          <w:rFonts w:ascii="Calibri" w:hAnsi="Calibri"/>
          <w:noProof/>
          <w:szCs w:val="22"/>
          <w:lang w:eastAsia="en-US"/>
        </w:rPr>
      </w:pPr>
      <w:hyperlink w:anchor="_Toc46223209" w:history="1">
        <w:r w:rsidR="006A622F" w:rsidRPr="001B4142">
          <w:rPr>
            <w:rStyle w:val="Hyperlink"/>
            <w:noProof/>
          </w:rPr>
          <w:t>4.</w:t>
        </w:r>
        <w:r w:rsidR="006A622F" w:rsidRPr="001B4142">
          <w:rPr>
            <w:rFonts w:ascii="Calibri" w:hAnsi="Calibri"/>
            <w:noProof/>
            <w:szCs w:val="22"/>
            <w:lang w:eastAsia="en-US"/>
          </w:rPr>
          <w:tab/>
        </w:r>
        <w:r w:rsidR="006A622F" w:rsidRPr="001B4142">
          <w:rPr>
            <w:rStyle w:val="Hyperlink"/>
            <w:noProof/>
          </w:rPr>
          <w:t>DEFINIŢII</w:t>
        </w:r>
        <w:r w:rsidR="006A622F" w:rsidRPr="001B4142">
          <w:rPr>
            <w:noProof/>
            <w:webHidden/>
          </w:rPr>
          <w:tab/>
        </w:r>
        <w:r w:rsidR="006A622F" w:rsidRPr="001B4142">
          <w:rPr>
            <w:noProof/>
            <w:webHidden/>
          </w:rPr>
          <w:fldChar w:fldCharType="begin"/>
        </w:r>
        <w:r w:rsidR="006A622F" w:rsidRPr="001B4142">
          <w:rPr>
            <w:noProof/>
            <w:webHidden/>
          </w:rPr>
          <w:instrText xml:space="preserve"> PAGEREF _Toc46223209 \h </w:instrText>
        </w:r>
        <w:r w:rsidR="006A622F" w:rsidRPr="001B4142">
          <w:rPr>
            <w:noProof/>
            <w:webHidden/>
          </w:rPr>
        </w:r>
        <w:r w:rsidR="006A622F" w:rsidRPr="001B4142">
          <w:rPr>
            <w:noProof/>
            <w:webHidden/>
          </w:rPr>
          <w:fldChar w:fldCharType="separate"/>
        </w:r>
        <w:r w:rsidR="00C16082" w:rsidRPr="001B4142">
          <w:rPr>
            <w:noProof/>
            <w:webHidden/>
          </w:rPr>
          <w:t>6</w:t>
        </w:r>
        <w:r w:rsidR="006A622F" w:rsidRPr="001B4142">
          <w:rPr>
            <w:noProof/>
            <w:webHidden/>
          </w:rPr>
          <w:fldChar w:fldCharType="end"/>
        </w:r>
      </w:hyperlink>
    </w:p>
    <w:p w14:paraId="1323719A" w14:textId="77777777" w:rsidR="006A622F" w:rsidRPr="001B4142" w:rsidRDefault="00043400">
      <w:pPr>
        <w:pStyle w:val="TOC1"/>
        <w:rPr>
          <w:rFonts w:ascii="Calibri" w:hAnsi="Calibri"/>
          <w:noProof/>
          <w:szCs w:val="22"/>
          <w:lang w:eastAsia="en-US"/>
        </w:rPr>
      </w:pPr>
      <w:hyperlink w:anchor="_Toc46223210" w:history="1">
        <w:r w:rsidR="006A622F" w:rsidRPr="001B4142">
          <w:rPr>
            <w:rStyle w:val="Hyperlink"/>
            <w:noProof/>
          </w:rPr>
          <w:t>5.</w:t>
        </w:r>
        <w:r w:rsidR="006A622F" w:rsidRPr="001B4142">
          <w:rPr>
            <w:rFonts w:ascii="Calibri" w:hAnsi="Calibri"/>
            <w:noProof/>
            <w:szCs w:val="22"/>
            <w:lang w:eastAsia="en-US"/>
          </w:rPr>
          <w:tab/>
        </w:r>
        <w:r w:rsidR="006A622F" w:rsidRPr="001B4142">
          <w:rPr>
            <w:rStyle w:val="Hyperlink"/>
            <w:noProof/>
          </w:rPr>
          <w:t>DOCUMENTE DE REFERINŢĂ</w:t>
        </w:r>
        <w:r w:rsidR="006A622F" w:rsidRPr="001B4142">
          <w:rPr>
            <w:noProof/>
            <w:webHidden/>
          </w:rPr>
          <w:tab/>
        </w:r>
        <w:r w:rsidR="006A622F" w:rsidRPr="001B4142">
          <w:rPr>
            <w:noProof/>
            <w:webHidden/>
          </w:rPr>
          <w:fldChar w:fldCharType="begin"/>
        </w:r>
        <w:r w:rsidR="006A622F" w:rsidRPr="001B4142">
          <w:rPr>
            <w:noProof/>
            <w:webHidden/>
          </w:rPr>
          <w:instrText xml:space="preserve"> PAGEREF _Toc46223210 \h </w:instrText>
        </w:r>
        <w:r w:rsidR="006A622F" w:rsidRPr="001B4142">
          <w:rPr>
            <w:noProof/>
            <w:webHidden/>
          </w:rPr>
        </w:r>
        <w:r w:rsidR="006A622F" w:rsidRPr="001B4142">
          <w:rPr>
            <w:noProof/>
            <w:webHidden/>
          </w:rPr>
          <w:fldChar w:fldCharType="separate"/>
        </w:r>
        <w:r w:rsidR="00C16082" w:rsidRPr="001B4142">
          <w:rPr>
            <w:noProof/>
            <w:webHidden/>
          </w:rPr>
          <w:t>7</w:t>
        </w:r>
        <w:r w:rsidR="006A622F" w:rsidRPr="001B4142">
          <w:rPr>
            <w:noProof/>
            <w:webHidden/>
          </w:rPr>
          <w:fldChar w:fldCharType="end"/>
        </w:r>
      </w:hyperlink>
    </w:p>
    <w:p w14:paraId="51C9CDC0" w14:textId="77777777" w:rsidR="006A622F" w:rsidRPr="001B4142" w:rsidRDefault="00043400">
      <w:pPr>
        <w:pStyle w:val="TOC1"/>
        <w:rPr>
          <w:rFonts w:ascii="Calibri" w:hAnsi="Calibri"/>
          <w:noProof/>
          <w:szCs w:val="22"/>
          <w:lang w:eastAsia="en-US"/>
        </w:rPr>
      </w:pPr>
      <w:hyperlink w:anchor="_Toc46223211" w:history="1">
        <w:r w:rsidR="006A622F" w:rsidRPr="001B4142">
          <w:rPr>
            <w:rStyle w:val="Hyperlink"/>
            <w:noProof/>
          </w:rPr>
          <w:t>6.</w:t>
        </w:r>
        <w:r w:rsidR="006A622F" w:rsidRPr="001B4142">
          <w:rPr>
            <w:rFonts w:ascii="Calibri" w:hAnsi="Calibri"/>
            <w:noProof/>
            <w:szCs w:val="22"/>
            <w:lang w:eastAsia="en-US"/>
          </w:rPr>
          <w:tab/>
        </w:r>
        <w:r w:rsidR="006A622F" w:rsidRPr="001B4142">
          <w:rPr>
            <w:rStyle w:val="Hyperlink"/>
            <w:noProof/>
          </w:rPr>
          <w:t>CONDIŢII GENERALE</w:t>
        </w:r>
        <w:r w:rsidR="006A622F" w:rsidRPr="001B4142">
          <w:rPr>
            <w:noProof/>
            <w:webHidden/>
          </w:rPr>
          <w:tab/>
        </w:r>
        <w:r w:rsidR="006A622F" w:rsidRPr="001B4142">
          <w:rPr>
            <w:noProof/>
            <w:webHidden/>
          </w:rPr>
          <w:fldChar w:fldCharType="begin"/>
        </w:r>
        <w:r w:rsidR="006A622F" w:rsidRPr="001B4142">
          <w:rPr>
            <w:noProof/>
            <w:webHidden/>
          </w:rPr>
          <w:instrText xml:space="preserve"> PAGEREF _Toc46223211 \h </w:instrText>
        </w:r>
        <w:r w:rsidR="006A622F" w:rsidRPr="001B4142">
          <w:rPr>
            <w:noProof/>
            <w:webHidden/>
          </w:rPr>
        </w:r>
        <w:r w:rsidR="006A622F" w:rsidRPr="001B4142">
          <w:rPr>
            <w:noProof/>
            <w:webHidden/>
          </w:rPr>
          <w:fldChar w:fldCharType="separate"/>
        </w:r>
        <w:r w:rsidR="00C16082" w:rsidRPr="001B4142">
          <w:rPr>
            <w:noProof/>
            <w:webHidden/>
          </w:rPr>
          <w:t>7</w:t>
        </w:r>
        <w:r w:rsidR="006A622F" w:rsidRPr="001B4142">
          <w:rPr>
            <w:noProof/>
            <w:webHidden/>
          </w:rPr>
          <w:fldChar w:fldCharType="end"/>
        </w:r>
      </w:hyperlink>
    </w:p>
    <w:p w14:paraId="45E7306B" w14:textId="77777777" w:rsidR="006A622F" w:rsidRPr="001B4142" w:rsidRDefault="00043400">
      <w:pPr>
        <w:pStyle w:val="TOC1"/>
        <w:rPr>
          <w:rFonts w:ascii="Calibri" w:hAnsi="Calibri"/>
          <w:noProof/>
          <w:szCs w:val="22"/>
          <w:lang w:eastAsia="en-US"/>
        </w:rPr>
      </w:pPr>
      <w:hyperlink w:anchor="_Toc46223212" w:history="1">
        <w:r w:rsidR="006A622F" w:rsidRPr="001B4142">
          <w:rPr>
            <w:rStyle w:val="Hyperlink"/>
            <w:noProof/>
          </w:rPr>
          <w:t>7.</w:t>
        </w:r>
        <w:r w:rsidR="006A622F" w:rsidRPr="001B4142">
          <w:rPr>
            <w:rFonts w:ascii="Calibri" w:hAnsi="Calibri"/>
            <w:noProof/>
            <w:szCs w:val="22"/>
            <w:lang w:eastAsia="en-US"/>
          </w:rPr>
          <w:tab/>
        </w:r>
        <w:r w:rsidR="006A622F" w:rsidRPr="001B4142">
          <w:rPr>
            <w:rStyle w:val="Hyperlink"/>
            <w:noProof/>
          </w:rPr>
          <w:t>CADRUL DE ORGANIZARE A SESIUNILOR DE TRANZACȚIONARE</w:t>
        </w:r>
        <w:r w:rsidR="006A622F" w:rsidRPr="001B4142">
          <w:rPr>
            <w:noProof/>
            <w:webHidden/>
          </w:rPr>
          <w:tab/>
        </w:r>
        <w:r w:rsidR="006A622F" w:rsidRPr="001B4142">
          <w:rPr>
            <w:noProof/>
            <w:webHidden/>
          </w:rPr>
          <w:fldChar w:fldCharType="begin"/>
        </w:r>
        <w:r w:rsidR="006A622F" w:rsidRPr="001B4142">
          <w:rPr>
            <w:noProof/>
            <w:webHidden/>
          </w:rPr>
          <w:instrText xml:space="preserve"> PAGEREF _Toc46223212 \h </w:instrText>
        </w:r>
        <w:r w:rsidR="006A622F" w:rsidRPr="001B4142">
          <w:rPr>
            <w:noProof/>
            <w:webHidden/>
          </w:rPr>
        </w:r>
        <w:r w:rsidR="006A622F" w:rsidRPr="001B4142">
          <w:rPr>
            <w:noProof/>
            <w:webHidden/>
          </w:rPr>
          <w:fldChar w:fldCharType="separate"/>
        </w:r>
        <w:r w:rsidR="00C16082" w:rsidRPr="001B4142">
          <w:rPr>
            <w:noProof/>
            <w:webHidden/>
          </w:rPr>
          <w:t>8</w:t>
        </w:r>
        <w:r w:rsidR="006A622F" w:rsidRPr="001B4142">
          <w:rPr>
            <w:noProof/>
            <w:webHidden/>
          </w:rPr>
          <w:fldChar w:fldCharType="end"/>
        </w:r>
      </w:hyperlink>
    </w:p>
    <w:p w14:paraId="51394167" w14:textId="77777777" w:rsidR="006A622F" w:rsidRPr="001B4142" w:rsidRDefault="00043400">
      <w:pPr>
        <w:pStyle w:val="TOC2"/>
        <w:rPr>
          <w:rFonts w:ascii="Calibri" w:hAnsi="Calibri"/>
          <w:noProof/>
          <w:szCs w:val="22"/>
          <w:lang w:eastAsia="en-US"/>
        </w:rPr>
      </w:pPr>
      <w:hyperlink w:anchor="_Toc46223213" w:history="1">
        <w:r w:rsidR="006A622F" w:rsidRPr="001B4142">
          <w:rPr>
            <w:rStyle w:val="Hyperlink"/>
            <w:rFonts w:cs="Tahoma"/>
            <w:noProof/>
            <w:lang w:val="ro-RO"/>
          </w:rPr>
          <w:t>7.1.</w:t>
        </w:r>
        <w:r w:rsidR="006A622F" w:rsidRPr="001B4142">
          <w:rPr>
            <w:rFonts w:ascii="Calibri" w:hAnsi="Calibri"/>
            <w:noProof/>
            <w:szCs w:val="22"/>
            <w:lang w:eastAsia="en-US"/>
          </w:rPr>
          <w:tab/>
        </w:r>
        <w:r w:rsidR="006A622F" w:rsidRPr="001B4142">
          <w:rPr>
            <w:rStyle w:val="Hyperlink"/>
            <w:rFonts w:cs="Tahoma"/>
            <w:noProof/>
            <w:lang w:val="ro-RO"/>
          </w:rPr>
          <w:t>OFERTELE DE ENERGIE ELECTRICĂ INIȚIATOARE</w:t>
        </w:r>
        <w:r w:rsidR="006A622F" w:rsidRPr="001B4142">
          <w:rPr>
            <w:noProof/>
            <w:webHidden/>
          </w:rPr>
          <w:tab/>
        </w:r>
        <w:r w:rsidR="006A622F" w:rsidRPr="001B4142">
          <w:rPr>
            <w:noProof/>
            <w:webHidden/>
          </w:rPr>
          <w:fldChar w:fldCharType="begin"/>
        </w:r>
        <w:r w:rsidR="006A622F" w:rsidRPr="001B4142">
          <w:rPr>
            <w:noProof/>
            <w:webHidden/>
          </w:rPr>
          <w:instrText xml:space="preserve"> PAGEREF _Toc46223213 \h </w:instrText>
        </w:r>
        <w:r w:rsidR="006A622F" w:rsidRPr="001B4142">
          <w:rPr>
            <w:noProof/>
            <w:webHidden/>
          </w:rPr>
        </w:r>
        <w:r w:rsidR="006A622F" w:rsidRPr="001B4142">
          <w:rPr>
            <w:noProof/>
            <w:webHidden/>
          </w:rPr>
          <w:fldChar w:fldCharType="separate"/>
        </w:r>
        <w:r w:rsidR="00C16082" w:rsidRPr="001B4142">
          <w:rPr>
            <w:noProof/>
            <w:webHidden/>
          </w:rPr>
          <w:t>8</w:t>
        </w:r>
        <w:r w:rsidR="006A622F" w:rsidRPr="001B4142">
          <w:rPr>
            <w:noProof/>
            <w:webHidden/>
          </w:rPr>
          <w:fldChar w:fldCharType="end"/>
        </w:r>
      </w:hyperlink>
    </w:p>
    <w:p w14:paraId="1C8EDFAA" w14:textId="77777777" w:rsidR="006A622F" w:rsidRPr="001B4142" w:rsidRDefault="00043400">
      <w:pPr>
        <w:pStyle w:val="TOC2"/>
        <w:rPr>
          <w:rFonts w:ascii="Calibri" w:hAnsi="Calibri"/>
          <w:noProof/>
          <w:szCs w:val="22"/>
          <w:lang w:eastAsia="en-US"/>
        </w:rPr>
      </w:pPr>
      <w:hyperlink w:anchor="_Toc46223214" w:history="1">
        <w:r w:rsidR="006A622F" w:rsidRPr="001B4142">
          <w:rPr>
            <w:rStyle w:val="Hyperlink"/>
            <w:rFonts w:cs="Tahoma"/>
            <w:noProof/>
            <w:lang w:val="ro-RO"/>
          </w:rPr>
          <w:t>7.2.</w:t>
        </w:r>
        <w:r w:rsidR="006A622F" w:rsidRPr="001B4142">
          <w:rPr>
            <w:rFonts w:ascii="Calibri" w:hAnsi="Calibri"/>
            <w:noProof/>
            <w:szCs w:val="22"/>
            <w:lang w:eastAsia="en-US"/>
          </w:rPr>
          <w:tab/>
        </w:r>
        <w:r w:rsidR="006A622F" w:rsidRPr="001B4142">
          <w:rPr>
            <w:rStyle w:val="Hyperlink"/>
            <w:rFonts w:cs="Tahoma"/>
            <w:noProof/>
            <w:lang w:val="ro-RO"/>
          </w:rPr>
          <w:t>CONTRACTUL DE VÂNZARE/CUMPĂRARE</w:t>
        </w:r>
        <w:r w:rsidR="006A622F" w:rsidRPr="001B4142">
          <w:rPr>
            <w:noProof/>
            <w:webHidden/>
          </w:rPr>
          <w:tab/>
        </w:r>
        <w:r w:rsidR="006A622F" w:rsidRPr="001B4142">
          <w:rPr>
            <w:noProof/>
            <w:webHidden/>
          </w:rPr>
          <w:fldChar w:fldCharType="begin"/>
        </w:r>
        <w:r w:rsidR="006A622F" w:rsidRPr="001B4142">
          <w:rPr>
            <w:noProof/>
            <w:webHidden/>
          </w:rPr>
          <w:instrText xml:space="preserve"> PAGEREF _Toc46223214 \h </w:instrText>
        </w:r>
        <w:r w:rsidR="006A622F" w:rsidRPr="001B4142">
          <w:rPr>
            <w:noProof/>
            <w:webHidden/>
          </w:rPr>
        </w:r>
        <w:r w:rsidR="006A622F" w:rsidRPr="001B4142">
          <w:rPr>
            <w:noProof/>
            <w:webHidden/>
          </w:rPr>
          <w:fldChar w:fldCharType="separate"/>
        </w:r>
        <w:r w:rsidR="00C16082" w:rsidRPr="001B4142">
          <w:rPr>
            <w:noProof/>
            <w:webHidden/>
          </w:rPr>
          <w:t>11</w:t>
        </w:r>
        <w:r w:rsidR="006A622F" w:rsidRPr="001B4142">
          <w:rPr>
            <w:noProof/>
            <w:webHidden/>
          </w:rPr>
          <w:fldChar w:fldCharType="end"/>
        </w:r>
      </w:hyperlink>
    </w:p>
    <w:p w14:paraId="30274F08" w14:textId="77777777" w:rsidR="006A622F" w:rsidRPr="001B4142" w:rsidRDefault="00043400">
      <w:pPr>
        <w:pStyle w:val="TOC2"/>
        <w:rPr>
          <w:rFonts w:ascii="Calibri" w:hAnsi="Calibri"/>
          <w:noProof/>
          <w:szCs w:val="22"/>
          <w:lang w:eastAsia="en-US"/>
        </w:rPr>
      </w:pPr>
      <w:hyperlink w:anchor="_Toc46223215" w:history="1">
        <w:r w:rsidR="006A622F" w:rsidRPr="001B4142">
          <w:rPr>
            <w:rStyle w:val="Hyperlink"/>
            <w:rFonts w:cs="Tahoma"/>
            <w:noProof/>
            <w:lang w:val="ro-RO"/>
          </w:rPr>
          <w:t>7.3.</w:t>
        </w:r>
        <w:r w:rsidR="006A622F" w:rsidRPr="001B4142">
          <w:rPr>
            <w:rFonts w:ascii="Calibri" w:hAnsi="Calibri"/>
            <w:noProof/>
            <w:szCs w:val="22"/>
            <w:lang w:eastAsia="en-US"/>
          </w:rPr>
          <w:tab/>
        </w:r>
        <w:r w:rsidR="006A622F" w:rsidRPr="001B4142">
          <w:rPr>
            <w:rStyle w:val="Hyperlink"/>
            <w:rFonts w:cs="Tahoma"/>
            <w:noProof/>
            <w:lang w:val="ro-RO"/>
          </w:rPr>
          <w:t>INIŢIEREA SESIUNILOR DE TRANZACȚIONARE ȘI PUBLICAREA PROGRAMULUI DE DESFĂŞURARE A ETAPELOR SESIUNII DE TRANZACŢIONARE</w:t>
        </w:r>
        <w:r w:rsidR="006A622F" w:rsidRPr="001B4142">
          <w:rPr>
            <w:noProof/>
            <w:webHidden/>
          </w:rPr>
          <w:tab/>
        </w:r>
        <w:r w:rsidR="006A622F" w:rsidRPr="001B4142">
          <w:rPr>
            <w:noProof/>
            <w:webHidden/>
          </w:rPr>
          <w:fldChar w:fldCharType="begin"/>
        </w:r>
        <w:r w:rsidR="006A622F" w:rsidRPr="001B4142">
          <w:rPr>
            <w:noProof/>
            <w:webHidden/>
          </w:rPr>
          <w:instrText xml:space="preserve"> PAGEREF _Toc46223215 \h </w:instrText>
        </w:r>
        <w:r w:rsidR="006A622F" w:rsidRPr="001B4142">
          <w:rPr>
            <w:noProof/>
            <w:webHidden/>
          </w:rPr>
        </w:r>
        <w:r w:rsidR="006A622F" w:rsidRPr="001B4142">
          <w:rPr>
            <w:noProof/>
            <w:webHidden/>
          </w:rPr>
          <w:fldChar w:fldCharType="separate"/>
        </w:r>
        <w:r w:rsidR="00C16082" w:rsidRPr="001B4142">
          <w:rPr>
            <w:noProof/>
            <w:webHidden/>
          </w:rPr>
          <w:t>12</w:t>
        </w:r>
        <w:r w:rsidR="006A622F" w:rsidRPr="001B4142">
          <w:rPr>
            <w:noProof/>
            <w:webHidden/>
          </w:rPr>
          <w:fldChar w:fldCharType="end"/>
        </w:r>
      </w:hyperlink>
    </w:p>
    <w:p w14:paraId="6F0FAA50" w14:textId="77777777" w:rsidR="006A622F" w:rsidRPr="001B4142" w:rsidRDefault="00043400">
      <w:pPr>
        <w:pStyle w:val="TOC2"/>
        <w:rPr>
          <w:rFonts w:ascii="Calibri" w:hAnsi="Calibri"/>
          <w:noProof/>
          <w:szCs w:val="22"/>
          <w:lang w:eastAsia="en-US"/>
        </w:rPr>
      </w:pPr>
      <w:hyperlink w:anchor="_Toc46223216" w:history="1">
        <w:r w:rsidR="006A622F" w:rsidRPr="001B4142">
          <w:rPr>
            <w:rStyle w:val="Hyperlink"/>
            <w:rFonts w:cs="Tahoma"/>
            <w:noProof/>
            <w:lang w:val="ro-RO"/>
          </w:rPr>
          <w:t>7.4.</w:t>
        </w:r>
        <w:r w:rsidR="006A622F" w:rsidRPr="001B4142">
          <w:rPr>
            <w:rFonts w:ascii="Calibri" w:hAnsi="Calibri"/>
            <w:noProof/>
            <w:szCs w:val="22"/>
            <w:lang w:eastAsia="en-US"/>
          </w:rPr>
          <w:tab/>
        </w:r>
        <w:r w:rsidR="006A622F" w:rsidRPr="001B4142">
          <w:rPr>
            <w:rStyle w:val="Hyperlink"/>
            <w:rFonts w:cs="Tahoma"/>
            <w:noProof/>
            <w:lang w:val="ro-RO"/>
          </w:rPr>
          <w:t>RETRAGEREA OFERTELOR</w:t>
        </w:r>
        <w:r w:rsidR="006A622F" w:rsidRPr="001B4142">
          <w:rPr>
            <w:noProof/>
            <w:webHidden/>
          </w:rPr>
          <w:tab/>
        </w:r>
        <w:r w:rsidR="006A622F" w:rsidRPr="001B4142">
          <w:rPr>
            <w:noProof/>
            <w:webHidden/>
          </w:rPr>
          <w:fldChar w:fldCharType="begin"/>
        </w:r>
        <w:r w:rsidR="006A622F" w:rsidRPr="001B4142">
          <w:rPr>
            <w:noProof/>
            <w:webHidden/>
          </w:rPr>
          <w:instrText xml:space="preserve"> PAGEREF _Toc46223216 \h </w:instrText>
        </w:r>
        <w:r w:rsidR="006A622F" w:rsidRPr="001B4142">
          <w:rPr>
            <w:noProof/>
            <w:webHidden/>
          </w:rPr>
        </w:r>
        <w:r w:rsidR="006A622F" w:rsidRPr="001B4142">
          <w:rPr>
            <w:noProof/>
            <w:webHidden/>
          </w:rPr>
          <w:fldChar w:fldCharType="separate"/>
        </w:r>
        <w:r w:rsidR="00C16082" w:rsidRPr="001B4142">
          <w:rPr>
            <w:noProof/>
            <w:webHidden/>
          </w:rPr>
          <w:t>12</w:t>
        </w:r>
        <w:r w:rsidR="006A622F" w:rsidRPr="001B4142">
          <w:rPr>
            <w:noProof/>
            <w:webHidden/>
          </w:rPr>
          <w:fldChar w:fldCharType="end"/>
        </w:r>
      </w:hyperlink>
    </w:p>
    <w:p w14:paraId="4705B90C" w14:textId="77777777" w:rsidR="006A622F" w:rsidRPr="001B4142" w:rsidRDefault="00043400">
      <w:pPr>
        <w:pStyle w:val="TOC2"/>
        <w:rPr>
          <w:rFonts w:ascii="Calibri" w:hAnsi="Calibri"/>
          <w:noProof/>
          <w:szCs w:val="22"/>
          <w:lang w:eastAsia="en-US"/>
        </w:rPr>
      </w:pPr>
      <w:hyperlink w:anchor="_Toc46223217" w:history="1">
        <w:r w:rsidR="006A622F" w:rsidRPr="001B4142">
          <w:rPr>
            <w:rStyle w:val="Hyperlink"/>
            <w:rFonts w:cs="Tahoma"/>
            <w:noProof/>
            <w:lang w:val="ro-RO"/>
          </w:rPr>
          <w:t>7.5.</w:t>
        </w:r>
        <w:r w:rsidR="006A622F" w:rsidRPr="001B4142">
          <w:rPr>
            <w:rFonts w:ascii="Calibri" w:hAnsi="Calibri"/>
            <w:noProof/>
            <w:szCs w:val="22"/>
            <w:lang w:eastAsia="en-US"/>
          </w:rPr>
          <w:tab/>
        </w:r>
        <w:r w:rsidR="006A622F" w:rsidRPr="001B4142">
          <w:rPr>
            <w:rStyle w:val="Hyperlink"/>
            <w:rFonts w:cs="Tahoma"/>
            <w:noProof/>
            <w:lang w:val="ro-RO"/>
          </w:rPr>
          <w:t>ETAPA DE PRESELECŢIE A PARTICIPANŢILOR CU OFERTE DE RĂSPUNS</w:t>
        </w:r>
        <w:r w:rsidR="006A622F" w:rsidRPr="001B4142">
          <w:rPr>
            <w:noProof/>
            <w:webHidden/>
          </w:rPr>
          <w:tab/>
        </w:r>
        <w:r w:rsidR="006A622F" w:rsidRPr="001B4142">
          <w:rPr>
            <w:noProof/>
            <w:webHidden/>
          </w:rPr>
          <w:fldChar w:fldCharType="begin"/>
        </w:r>
        <w:r w:rsidR="006A622F" w:rsidRPr="001B4142">
          <w:rPr>
            <w:noProof/>
            <w:webHidden/>
          </w:rPr>
          <w:instrText xml:space="preserve"> PAGEREF _Toc46223217 \h </w:instrText>
        </w:r>
        <w:r w:rsidR="006A622F" w:rsidRPr="001B4142">
          <w:rPr>
            <w:noProof/>
            <w:webHidden/>
          </w:rPr>
        </w:r>
        <w:r w:rsidR="006A622F" w:rsidRPr="001B4142">
          <w:rPr>
            <w:noProof/>
            <w:webHidden/>
          </w:rPr>
          <w:fldChar w:fldCharType="separate"/>
        </w:r>
        <w:r w:rsidR="00C16082" w:rsidRPr="001B4142">
          <w:rPr>
            <w:noProof/>
            <w:webHidden/>
          </w:rPr>
          <w:t>13</w:t>
        </w:r>
        <w:r w:rsidR="006A622F" w:rsidRPr="001B4142">
          <w:rPr>
            <w:noProof/>
            <w:webHidden/>
          </w:rPr>
          <w:fldChar w:fldCharType="end"/>
        </w:r>
      </w:hyperlink>
    </w:p>
    <w:p w14:paraId="4198D01C" w14:textId="77777777" w:rsidR="006A622F" w:rsidRPr="001B4142" w:rsidRDefault="00043400">
      <w:pPr>
        <w:pStyle w:val="TOC2"/>
        <w:rPr>
          <w:rFonts w:ascii="Calibri" w:hAnsi="Calibri"/>
          <w:noProof/>
          <w:szCs w:val="22"/>
          <w:lang w:eastAsia="en-US"/>
        </w:rPr>
      </w:pPr>
      <w:hyperlink w:anchor="_Toc46223218" w:history="1">
        <w:r w:rsidR="006A622F" w:rsidRPr="001B4142">
          <w:rPr>
            <w:rStyle w:val="Hyperlink"/>
            <w:rFonts w:cs="Tahoma"/>
            <w:noProof/>
            <w:lang w:val="ro-RO"/>
          </w:rPr>
          <w:t>7.6.</w:t>
        </w:r>
        <w:r w:rsidR="006A622F" w:rsidRPr="001B4142">
          <w:rPr>
            <w:rFonts w:ascii="Calibri" w:hAnsi="Calibri"/>
            <w:noProof/>
            <w:szCs w:val="22"/>
            <w:lang w:eastAsia="en-US"/>
          </w:rPr>
          <w:tab/>
        </w:r>
        <w:r w:rsidR="006A622F" w:rsidRPr="001B4142">
          <w:rPr>
            <w:rStyle w:val="Hyperlink"/>
            <w:rFonts w:cs="Tahoma"/>
            <w:noProof/>
            <w:lang w:val="ro-RO"/>
          </w:rPr>
          <w:t>ETAPA DE DIALOG COMPETITIV CU CANDIDAŢII CALIFICAŢI ÎN URMA ETAPEI DE PRESELECŢIE</w:t>
        </w:r>
        <w:r w:rsidR="006A622F" w:rsidRPr="001B4142">
          <w:rPr>
            <w:noProof/>
            <w:webHidden/>
          </w:rPr>
          <w:tab/>
        </w:r>
        <w:r w:rsidR="006A622F" w:rsidRPr="001B4142">
          <w:rPr>
            <w:noProof/>
            <w:webHidden/>
          </w:rPr>
          <w:fldChar w:fldCharType="begin"/>
        </w:r>
        <w:r w:rsidR="006A622F" w:rsidRPr="001B4142">
          <w:rPr>
            <w:noProof/>
            <w:webHidden/>
          </w:rPr>
          <w:instrText xml:space="preserve"> PAGEREF _Toc46223218 \h </w:instrText>
        </w:r>
        <w:r w:rsidR="006A622F" w:rsidRPr="001B4142">
          <w:rPr>
            <w:noProof/>
            <w:webHidden/>
          </w:rPr>
        </w:r>
        <w:r w:rsidR="006A622F" w:rsidRPr="001B4142">
          <w:rPr>
            <w:noProof/>
            <w:webHidden/>
          </w:rPr>
          <w:fldChar w:fldCharType="separate"/>
        </w:r>
        <w:r w:rsidR="00C16082" w:rsidRPr="001B4142">
          <w:rPr>
            <w:noProof/>
            <w:webHidden/>
          </w:rPr>
          <w:t>13</w:t>
        </w:r>
        <w:r w:rsidR="006A622F" w:rsidRPr="001B4142">
          <w:rPr>
            <w:noProof/>
            <w:webHidden/>
          </w:rPr>
          <w:fldChar w:fldCharType="end"/>
        </w:r>
      </w:hyperlink>
    </w:p>
    <w:p w14:paraId="1E749857" w14:textId="77777777" w:rsidR="006A622F" w:rsidRPr="001B4142" w:rsidRDefault="00043400">
      <w:pPr>
        <w:pStyle w:val="TOC2"/>
        <w:rPr>
          <w:rFonts w:ascii="Calibri" w:hAnsi="Calibri"/>
          <w:noProof/>
          <w:szCs w:val="22"/>
          <w:lang w:eastAsia="en-US"/>
        </w:rPr>
      </w:pPr>
      <w:hyperlink w:anchor="_Toc46223219" w:history="1">
        <w:r w:rsidR="006A622F" w:rsidRPr="001B4142">
          <w:rPr>
            <w:rStyle w:val="Hyperlink"/>
            <w:rFonts w:cs="Tahoma"/>
            <w:noProof/>
            <w:lang w:val="ro-RO"/>
          </w:rPr>
          <w:t>7.7.</w:t>
        </w:r>
        <w:r w:rsidR="006A622F" w:rsidRPr="001B4142">
          <w:rPr>
            <w:rFonts w:ascii="Calibri" w:hAnsi="Calibri"/>
            <w:noProof/>
            <w:szCs w:val="22"/>
            <w:lang w:eastAsia="en-US"/>
          </w:rPr>
          <w:tab/>
        </w:r>
        <w:r w:rsidR="006A622F" w:rsidRPr="001B4142">
          <w:rPr>
            <w:rStyle w:val="Hyperlink"/>
            <w:rFonts w:cs="Tahoma"/>
            <w:noProof/>
            <w:lang w:val="ro-RO"/>
          </w:rPr>
          <w:t>ETAPA DE LICITAȚIE</w:t>
        </w:r>
        <w:r w:rsidR="006A622F" w:rsidRPr="001B4142">
          <w:rPr>
            <w:noProof/>
            <w:webHidden/>
          </w:rPr>
          <w:tab/>
        </w:r>
        <w:r w:rsidR="006A622F" w:rsidRPr="001B4142">
          <w:rPr>
            <w:noProof/>
            <w:webHidden/>
          </w:rPr>
          <w:fldChar w:fldCharType="begin"/>
        </w:r>
        <w:r w:rsidR="006A622F" w:rsidRPr="001B4142">
          <w:rPr>
            <w:noProof/>
            <w:webHidden/>
          </w:rPr>
          <w:instrText xml:space="preserve"> PAGEREF _Toc46223219 \h </w:instrText>
        </w:r>
        <w:r w:rsidR="006A622F" w:rsidRPr="001B4142">
          <w:rPr>
            <w:noProof/>
            <w:webHidden/>
          </w:rPr>
        </w:r>
        <w:r w:rsidR="006A622F" w:rsidRPr="001B4142">
          <w:rPr>
            <w:noProof/>
            <w:webHidden/>
          </w:rPr>
          <w:fldChar w:fldCharType="separate"/>
        </w:r>
        <w:r w:rsidR="00C16082" w:rsidRPr="001B4142">
          <w:rPr>
            <w:noProof/>
            <w:webHidden/>
          </w:rPr>
          <w:t>14</w:t>
        </w:r>
        <w:r w:rsidR="006A622F" w:rsidRPr="001B4142">
          <w:rPr>
            <w:noProof/>
            <w:webHidden/>
          </w:rPr>
          <w:fldChar w:fldCharType="end"/>
        </w:r>
      </w:hyperlink>
    </w:p>
    <w:p w14:paraId="7A051718" w14:textId="77777777" w:rsidR="006A622F" w:rsidRPr="001B4142" w:rsidRDefault="00043400">
      <w:pPr>
        <w:pStyle w:val="TOC2"/>
        <w:rPr>
          <w:rFonts w:ascii="Calibri" w:hAnsi="Calibri"/>
          <w:noProof/>
          <w:szCs w:val="22"/>
          <w:lang w:eastAsia="en-US"/>
        </w:rPr>
      </w:pPr>
      <w:hyperlink w:anchor="_Toc46223220" w:history="1">
        <w:r w:rsidR="006A622F" w:rsidRPr="001B4142">
          <w:rPr>
            <w:rStyle w:val="Hyperlink"/>
            <w:rFonts w:cs="Tahoma"/>
            <w:noProof/>
            <w:lang w:val="ro-RO"/>
          </w:rPr>
          <w:t>7.8.</w:t>
        </w:r>
        <w:r w:rsidR="006A622F" w:rsidRPr="001B4142">
          <w:rPr>
            <w:rFonts w:ascii="Calibri" w:hAnsi="Calibri"/>
            <w:noProof/>
            <w:szCs w:val="22"/>
            <w:lang w:eastAsia="en-US"/>
          </w:rPr>
          <w:tab/>
        </w:r>
        <w:r w:rsidR="006A622F" w:rsidRPr="001B4142">
          <w:rPr>
            <w:rStyle w:val="Hyperlink"/>
            <w:rFonts w:cs="Tahoma"/>
            <w:noProof/>
            <w:lang w:val="ro-RO"/>
          </w:rPr>
          <w:t>ÎNTRERUPEREA ACCIDENTALĂ A ETAPEI DE LICITAŢIE ŞI RELUAREA ACESTEIA</w:t>
        </w:r>
        <w:r w:rsidR="006A622F" w:rsidRPr="001B4142">
          <w:rPr>
            <w:noProof/>
            <w:webHidden/>
          </w:rPr>
          <w:tab/>
        </w:r>
        <w:r w:rsidR="006A622F" w:rsidRPr="001B4142">
          <w:rPr>
            <w:noProof/>
            <w:webHidden/>
          </w:rPr>
          <w:fldChar w:fldCharType="begin"/>
        </w:r>
        <w:r w:rsidR="006A622F" w:rsidRPr="001B4142">
          <w:rPr>
            <w:noProof/>
            <w:webHidden/>
          </w:rPr>
          <w:instrText xml:space="preserve"> PAGEREF _Toc46223220 \h </w:instrText>
        </w:r>
        <w:r w:rsidR="006A622F" w:rsidRPr="001B4142">
          <w:rPr>
            <w:noProof/>
            <w:webHidden/>
          </w:rPr>
        </w:r>
        <w:r w:rsidR="006A622F" w:rsidRPr="001B4142">
          <w:rPr>
            <w:noProof/>
            <w:webHidden/>
          </w:rPr>
          <w:fldChar w:fldCharType="separate"/>
        </w:r>
        <w:r w:rsidR="00C16082" w:rsidRPr="001B4142">
          <w:rPr>
            <w:noProof/>
            <w:webHidden/>
          </w:rPr>
          <w:t>16</w:t>
        </w:r>
        <w:r w:rsidR="006A622F" w:rsidRPr="001B4142">
          <w:rPr>
            <w:noProof/>
            <w:webHidden/>
          </w:rPr>
          <w:fldChar w:fldCharType="end"/>
        </w:r>
      </w:hyperlink>
    </w:p>
    <w:p w14:paraId="3053FD97" w14:textId="77777777" w:rsidR="006A622F" w:rsidRPr="001B4142" w:rsidRDefault="00043400">
      <w:pPr>
        <w:pStyle w:val="TOC2"/>
        <w:rPr>
          <w:rFonts w:ascii="Calibri" w:hAnsi="Calibri"/>
          <w:noProof/>
          <w:szCs w:val="22"/>
          <w:lang w:eastAsia="en-US"/>
        </w:rPr>
      </w:pPr>
      <w:hyperlink w:anchor="_Toc46223221" w:history="1">
        <w:r w:rsidR="006A622F" w:rsidRPr="001B4142">
          <w:rPr>
            <w:rStyle w:val="Hyperlink"/>
            <w:rFonts w:cs="Tahoma"/>
            <w:noProof/>
            <w:lang w:val="ro-RO"/>
          </w:rPr>
          <w:t>7.9.</w:t>
        </w:r>
        <w:r w:rsidR="006A622F" w:rsidRPr="001B4142">
          <w:rPr>
            <w:rFonts w:ascii="Calibri" w:hAnsi="Calibri"/>
            <w:noProof/>
            <w:szCs w:val="22"/>
            <w:lang w:eastAsia="en-US"/>
          </w:rPr>
          <w:tab/>
        </w:r>
        <w:r w:rsidR="006A622F" w:rsidRPr="001B4142">
          <w:rPr>
            <w:rStyle w:val="Hyperlink"/>
            <w:rFonts w:cs="Tahoma"/>
            <w:noProof/>
            <w:lang w:val="ro-RO"/>
          </w:rPr>
          <w:t>ÎNCHEIEREA SESIUNII DE TRANZACȚIONARE</w:t>
        </w:r>
        <w:r w:rsidR="006A622F" w:rsidRPr="001B4142">
          <w:rPr>
            <w:noProof/>
            <w:webHidden/>
          </w:rPr>
          <w:tab/>
        </w:r>
        <w:r w:rsidR="006A622F" w:rsidRPr="001B4142">
          <w:rPr>
            <w:noProof/>
            <w:webHidden/>
          </w:rPr>
          <w:fldChar w:fldCharType="begin"/>
        </w:r>
        <w:r w:rsidR="006A622F" w:rsidRPr="001B4142">
          <w:rPr>
            <w:noProof/>
            <w:webHidden/>
          </w:rPr>
          <w:instrText xml:space="preserve"> PAGEREF _Toc46223221 \h </w:instrText>
        </w:r>
        <w:r w:rsidR="006A622F" w:rsidRPr="001B4142">
          <w:rPr>
            <w:noProof/>
            <w:webHidden/>
          </w:rPr>
        </w:r>
        <w:r w:rsidR="006A622F" w:rsidRPr="001B4142">
          <w:rPr>
            <w:noProof/>
            <w:webHidden/>
          </w:rPr>
          <w:fldChar w:fldCharType="separate"/>
        </w:r>
        <w:r w:rsidR="00C16082" w:rsidRPr="001B4142">
          <w:rPr>
            <w:noProof/>
            <w:webHidden/>
          </w:rPr>
          <w:t>16</w:t>
        </w:r>
        <w:r w:rsidR="006A622F" w:rsidRPr="001B4142">
          <w:rPr>
            <w:noProof/>
            <w:webHidden/>
          </w:rPr>
          <w:fldChar w:fldCharType="end"/>
        </w:r>
      </w:hyperlink>
    </w:p>
    <w:p w14:paraId="213445BA" w14:textId="77777777" w:rsidR="006A622F" w:rsidRPr="001B4142" w:rsidRDefault="00043400">
      <w:pPr>
        <w:pStyle w:val="TOC2"/>
        <w:rPr>
          <w:rFonts w:ascii="Calibri" w:hAnsi="Calibri"/>
          <w:noProof/>
          <w:szCs w:val="22"/>
          <w:lang w:eastAsia="en-US"/>
        </w:rPr>
      </w:pPr>
      <w:hyperlink w:anchor="_Toc46223222" w:history="1">
        <w:r w:rsidR="006A622F" w:rsidRPr="001B4142">
          <w:rPr>
            <w:rStyle w:val="Hyperlink"/>
            <w:rFonts w:cs="Tahoma"/>
            <w:noProof/>
            <w:lang w:val="ro-RO"/>
          </w:rPr>
          <w:t>7.10.</w:t>
        </w:r>
        <w:r w:rsidR="006A622F" w:rsidRPr="001B4142">
          <w:rPr>
            <w:rFonts w:ascii="Calibri" w:hAnsi="Calibri"/>
            <w:noProof/>
            <w:szCs w:val="22"/>
            <w:lang w:eastAsia="en-US"/>
          </w:rPr>
          <w:tab/>
        </w:r>
        <w:r w:rsidR="006A622F" w:rsidRPr="001B4142">
          <w:rPr>
            <w:rStyle w:val="Hyperlink"/>
            <w:rFonts w:cs="Tahoma"/>
            <w:noProof/>
            <w:lang w:val="ro-RO"/>
          </w:rPr>
          <w:t>PENALITĂȚI</w:t>
        </w:r>
        <w:r w:rsidR="006A622F" w:rsidRPr="001B4142">
          <w:rPr>
            <w:noProof/>
            <w:webHidden/>
          </w:rPr>
          <w:tab/>
        </w:r>
        <w:r w:rsidR="006A622F" w:rsidRPr="001B4142">
          <w:rPr>
            <w:noProof/>
            <w:webHidden/>
          </w:rPr>
          <w:fldChar w:fldCharType="begin"/>
        </w:r>
        <w:r w:rsidR="006A622F" w:rsidRPr="001B4142">
          <w:rPr>
            <w:noProof/>
            <w:webHidden/>
          </w:rPr>
          <w:instrText xml:space="preserve"> PAGEREF _Toc46223222 \h </w:instrText>
        </w:r>
        <w:r w:rsidR="006A622F" w:rsidRPr="001B4142">
          <w:rPr>
            <w:noProof/>
            <w:webHidden/>
          </w:rPr>
        </w:r>
        <w:r w:rsidR="006A622F" w:rsidRPr="001B4142">
          <w:rPr>
            <w:noProof/>
            <w:webHidden/>
          </w:rPr>
          <w:fldChar w:fldCharType="separate"/>
        </w:r>
        <w:r w:rsidR="00C16082" w:rsidRPr="001B4142">
          <w:rPr>
            <w:noProof/>
            <w:webHidden/>
          </w:rPr>
          <w:t>17</w:t>
        </w:r>
        <w:r w:rsidR="006A622F" w:rsidRPr="001B4142">
          <w:rPr>
            <w:noProof/>
            <w:webHidden/>
          </w:rPr>
          <w:fldChar w:fldCharType="end"/>
        </w:r>
      </w:hyperlink>
    </w:p>
    <w:p w14:paraId="6D63A910" w14:textId="77777777" w:rsidR="006A622F" w:rsidRPr="001B4142" w:rsidRDefault="00043400">
      <w:pPr>
        <w:pStyle w:val="TOC1"/>
        <w:rPr>
          <w:rFonts w:ascii="Calibri" w:hAnsi="Calibri"/>
          <w:noProof/>
          <w:szCs w:val="22"/>
          <w:lang w:eastAsia="en-US"/>
        </w:rPr>
      </w:pPr>
      <w:hyperlink w:anchor="_Toc46223223" w:history="1">
        <w:r w:rsidR="006A622F" w:rsidRPr="001B4142">
          <w:rPr>
            <w:rStyle w:val="Hyperlink"/>
            <w:noProof/>
          </w:rPr>
          <w:t>8.</w:t>
        </w:r>
        <w:r w:rsidR="006A622F" w:rsidRPr="001B4142">
          <w:rPr>
            <w:rFonts w:ascii="Calibri" w:hAnsi="Calibri"/>
            <w:noProof/>
            <w:szCs w:val="22"/>
            <w:lang w:eastAsia="en-US"/>
          </w:rPr>
          <w:tab/>
        </w:r>
        <w:r w:rsidR="006A622F" w:rsidRPr="001B4142">
          <w:rPr>
            <w:rStyle w:val="Hyperlink"/>
            <w:noProof/>
          </w:rPr>
          <w:t>PUBLICAREA INFORMAŢIILOR</w:t>
        </w:r>
        <w:r w:rsidR="006A622F" w:rsidRPr="001B4142">
          <w:rPr>
            <w:noProof/>
            <w:webHidden/>
          </w:rPr>
          <w:tab/>
        </w:r>
        <w:r w:rsidR="006A622F" w:rsidRPr="001B4142">
          <w:rPr>
            <w:noProof/>
            <w:webHidden/>
          </w:rPr>
          <w:fldChar w:fldCharType="begin"/>
        </w:r>
        <w:r w:rsidR="006A622F" w:rsidRPr="001B4142">
          <w:rPr>
            <w:noProof/>
            <w:webHidden/>
          </w:rPr>
          <w:instrText xml:space="preserve"> PAGEREF _Toc46223223 \h </w:instrText>
        </w:r>
        <w:r w:rsidR="006A622F" w:rsidRPr="001B4142">
          <w:rPr>
            <w:noProof/>
            <w:webHidden/>
          </w:rPr>
        </w:r>
        <w:r w:rsidR="006A622F" w:rsidRPr="001B4142">
          <w:rPr>
            <w:noProof/>
            <w:webHidden/>
          </w:rPr>
          <w:fldChar w:fldCharType="separate"/>
        </w:r>
        <w:r w:rsidR="00C16082" w:rsidRPr="001B4142">
          <w:rPr>
            <w:noProof/>
            <w:webHidden/>
          </w:rPr>
          <w:t>18</w:t>
        </w:r>
        <w:r w:rsidR="006A622F" w:rsidRPr="001B4142">
          <w:rPr>
            <w:noProof/>
            <w:webHidden/>
          </w:rPr>
          <w:fldChar w:fldCharType="end"/>
        </w:r>
      </w:hyperlink>
    </w:p>
    <w:p w14:paraId="2359C95E" w14:textId="77777777" w:rsidR="006A622F" w:rsidRPr="001B4142" w:rsidRDefault="00043400">
      <w:pPr>
        <w:pStyle w:val="TOC1"/>
        <w:rPr>
          <w:rFonts w:ascii="Calibri" w:hAnsi="Calibri"/>
          <w:noProof/>
          <w:szCs w:val="22"/>
          <w:lang w:eastAsia="en-US"/>
        </w:rPr>
      </w:pPr>
      <w:hyperlink w:anchor="_Toc46223224" w:history="1">
        <w:r w:rsidR="006A622F" w:rsidRPr="001B4142">
          <w:rPr>
            <w:rStyle w:val="Hyperlink"/>
            <w:noProof/>
          </w:rPr>
          <w:t>9.</w:t>
        </w:r>
        <w:r w:rsidR="006A622F" w:rsidRPr="001B4142">
          <w:rPr>
            <w:rFonts w:ascii="Calibri" w:hAnsi="Calibri"/>
            <w:noProof/>
            <w:szCs w:val="22"/>
            <w:lang w:eastAsia="en-US"/>
          </w:rPr>
          <w:tab/>
        </w:r>
        <w:r w:rsidR="006A622F" w:rsidRPr="001B4142">
          <w:rPr>
            <w:rStyle w:val="Hyperlink"/>
            <w:noProof/>
          </w:rPr>
          <w:t>LEGĂTURA CU PARTICIPANŢII LA PCTL</w:t>
        </w:r>
        <w:r w:rsidR="006A622F" w:rsidRPr="001B4142">
          <w:rPr>
            <w:noProof/>
            <w:webHidden/>
          </w:rPr>
          <w:tab/>
        </w:r>
        <w:r w:rsidR="006A622F" w:rsidRPr="001B4142">
          <w:rPr>
            <w:noProof/>
            <w:webHidden/>
          </w:rPr>
          <w:fldChar w:fldCharType="begin"/>
        </w:r>
        <w:r w:rsidR="006A622F" w:rsidRPr="001B4142">
          <w:rPr>
            <w:noProof/>
            <w:webHidden/>
          </w:rPr>
          <w:instrText xml:space="preserve"> PAGEREF _Toc46223224 \h </w:instrText>
        </w:r>
        <w:r w:rsidR="006A622F" w:rsidRPr="001B4142">
          <w:rPr>
            <w:noProof/>
            <w:webHidden/>
          </w:rPr>
        </w:r>
        <w:r w:rsidR="006A622F" w:rsidRPr="001B4142">
          <w:rPr>
            <w:noProof/>
            <w:webHidden/>
          </w:rPr>
          <w:fldChar w:fldCharType="separate"/>
        </w:r>
        <w:r w:rsidR="00C16082" w:rsidRPr="001B4142">
          <w:rPr>
            <w:noProof/>
            <w:webHidden/>
          </w:rPr>
          <w:t>19</w:t>
        </w:r>
        <w:r w:rsidR="006A622F" w:rsidRPr="001B4142">
          <w:rPr>
            <w:noProof/>
            <w:webHidden/>
          </w:rPr>
          <w:fldChar w:fldCharType="end"/>
        </w:r>
      </w:hyperlink>
    </w:p>
    <w:p w14:paraId="468EED0C" w14:textId="77777777" w:rsidR="006A622F" w:rsidRPr="001B4142" w:rsidRDefault="00043400">
      <w:pPr>
        <w:pStyle w:val="TOC1"/>
        <w:rPr>
          <w:rFonts w:ascii="Calibri" w:hAnsi="Calibri"/>
          <w:noProof/>
          <w:szCs w:val="22"/>
          <w:lang w:eastAsia="en-US"/>
        </w:rPr>
      </w:pPr>
      <w:hyperlink w:anchor="_Toc46223225" w:history="1">
        <w:r w:rsidR="006A622F" w:rsidRPr="001B4142">
          <w:rPr>
            <w:rStyle w:val="Hyperlink"/>
            <w:noProof/>
          </w:rPr>
          <w:t>10.</w:t>
        </w:r>
        <w:r w:rsidR="006A622F" w:rsidRPr="001B4142">
          <w:rPr>
            <w:rFonts w:ascii="Calibri" w:hAnsi="Calibri"/>
            <w:noProof/>
            <w:szCs w:val="22"/>
            <w:lang w:eastAsia="en-US"/>
          </w:rPr>
          <w:tab/>
        </w:r>
        <w:r w:rsidR="006A622F" w:rsidRPr="001B4142">
          <w:rPr>
            <w:rStyle w:val="Hyperlink"/>
            <w:noProof/>
          </w:rPr>
          <w:t>ALTE PREVEDERI</w:t>
        </w:r>
        <w:r w:rsidR="006A622F" w:rsidRPr="001B4142">
          <w:rPr>
            <w:noProof/>
            <w:webHidden/>
          </w:rPr>
          <w:tab/>
        </w:r>
        <w:r w:rsidR="006A622F" w:rsidRPr="001B4142">
          <w:rPr>
            <w:noProof/>
            <w:webHidden/>
          </w:rPr>
          <w:fldChar w:fldCharType="begin"/>
        </w:r>
        <w:r w:rsidR="006A622F" w:rsidRPr="001B4142">
          <w:rPr>
            <w:noProof/>
            <w:webHidden/>
          </w:rPr>
          <w:instrText xml:space="preserve"> PAGEREF _Toc46223225 \h </w:instrText>
        </w:r>
        <w:r w:rsidR="006A622F" w:rsidRPr="001B4142">
          <w:rPr>
            <w:noProof/>
            <w:webHidden/>
          </w:rPr>
        </w:r>
        <w:r w:rsidR="006A622F" w:rsidRPr="001B4142">
          <w:rPr>
            <w:noProof/>
            <w:webHidden/>
          </w:rPr>
          <w:fldChar w:fldCharType="separate"/>
        </w:r>
        <w:r w:rsidR="00C16082" w:rsidRPr="001B4142">
          <w:rPr>
            <w:noProof/>
            <w:webHidden/>
          </w:rPr>
          <w:t>19</w:t>
        </w:r>
        <w:r w:rsidR="006A622F" w:rsidRPr="001B4142">
          <w:rPr>
            <w:noProof/>
            <w:webHidden/>
          </w:rPr>
          <w:fldChar w:fldCharType="end"/>
        </w:r>
      </w:hyperlink>
    </w:p>
    <w:p w14:paraId="578CD81B" w14:textId="77777777" w:rsidR="00E47363" w:rsidRPr="001B4142" w:rsidRDefault="008A4140" w:rsidP="000023F1">
      <w:pPr>
        <w:spacing w:after="120" w:line="360" w:lineRule="auto"/>
        <w:rPr>
          <w:rFonts w:cs="Tahoma"/>
          <w:szCs w:val="22"/>
          <w:lang w:val="ro-RO"/>
        </w:rPr>
      </w:pPr>
      <w:r w:rsidRPr="001B4142">
        <w:rPr>
          <w:rFonts w:cs="Tahoma"/>
          <w:b/>
          <w:bCs/>
          <w:noProof/>
          <w:szCs w:val="22"/>
          <w:lang w:val="ro-RO"/>
        </w:rPr>
        <w:fldChar w:fldCharType="end"/>
      </w:r>
    </w:p>
    <w:p w14:paraId="514B771F" w14:textId="77777777" w:rsidR="000813CF" w:rsidRPr="001B4142" w:rsidRDefault="000813CF" w:rsidP="000023F1">
      <w:pPr>
        <w:spacing w:after="120"/>
        <w:jc w:val="center"/>
        <w:rPr>
          <w:rFonts w:cs="Tahoma"/>
          <w:szCs w:val="22"/>
          <w:lang w:val="ro-RO"/>
        </w:rPr>
      </w:pPr>
    </w:p>
    <w:p w14:paraId="5725CF01" w14:textId="77777777" w:rsidR="00CC1A22" w:rsidRPr="001B4142" w:rsidRDefault="00CC1A22" w:rsidP="000023F1">
      <w:pPr>
        <w:spacing w:after="120"/>
        <w:jc w:val="both"/>
        <w:rPr>
          <w:rFonts w:cs="Tahoma"/>
          <w:szCs w:val="22"/>
          <w:lang w:val="ro-RO"/>
        </w:rPr>
        <w:sectPr w:rsidR="00CC1A22" w:rsidRPr="001B4142" w:rsidSect="00870BD3">
          <w:headerReference w:type="even" r:id="rId8"/>
          <w:headerReference w:type="default" r:id="rId9"/>
          <w:headerReference w:type="first" r:id="rId10"/>
          <w:pgSz w:w="11909" w:h="16834" w:code="9"/>
          <w:pgMar w:top="864" w:right="864" w:bottom="864" w:left="1728" w:header="720" w:footer="720" w:gutter="0"/>
          <w:pgBorders>
            <w:top w:val="single" w:sz="4" w:space="1" w:color="auto"/>
            <w:left w:val="single" w:sz="4" w:space="4" w:color="auto"/>
            <w:bottom w:val="single" w:sz="4" w:space="1" w:color="auto"/>
            <w:right w:val="single" w:sz="4" w:space="4" w:color="auto"/>
          </w:pgBorders>
          <w:cols w:space="720"/>
          <w:docGrid w:linePitch="360"/>
        </w:sectPr>
      </w:pPr>
    </w:p>
    <w:p w14:paraId="60834509" w14:textId="77777777" w:rsidR="00CC1A22" w:rsidRPr="001B4142" w:rsidRDefault="00CC1A22" w:rsidP="000023F1">
      <w:pPr>
        <w:pStyle w:val="Heading1"/>
        <w:spacing w:before="0" w:beforeAutospacing="0" w:after="120" w:afterAutospacing="0"/>
      </w:pPr>
      <w:bookmarkStart w:id="0" w:name="_Toc46223204"/>
      <w:r w:rsidRPr="001B4142">
        <w:lastRenderedPageBreak/>
        <w:t>SCOP</w:t>
      </w:r>
      <w:bookmarkEnd w:id="0"/>
    </w:p>
    <w:p w14:paraId="26FC44C9" w14:textId="77777777" w:rsidR="0095630F" w:rsidRPr="001B4142" w:rsidRDefault="0095630F" w:rsidP="000023F1">
      <w:pPr>
        <w:pStyle w:val="Heading2"/>
        <w:tabs>
          <w:tab w:val="clear" w:pos="1701"/>
          <w:tab w:val="num" w:pos="567"/>
        </w:tabs>
        <w:spacing w:before="0" w:after="120"/>
        <w:rPr>
          <w:rFonts w:cs="Tahoma"/>
          <w:lang w:val="ro-RO"/>
        </w:rPr>
      </w:pPr>
      <w:bookmarkStart w:id="1" w:name="_Toc46223205"/>
      <w:r w:rsidRPr="001B4142">
        <w:rPr>
          <w:rFonts w:cs="Tahoma"/>
          <w:lang w:val="ro-RO"/>
        </w:rPr>
        <w:t>CONȚINUT</w:t>
      </w:r>
      <w:bookmarkEnd w:id="1"/>
    </w:p>
    <w:p w14:paraId="36E796AE" w14:textId="77777777" w:rsidR="00810F65" w:rsidRPr="001B4142" w:rsidRDefault="00810F65" w:rsidP="000023F1">
      <w:pPr>
        <w:spacing w:after="120"/>
        <w:jc w:val="both"/>
        <w:rPr>
          <w:rFonts w:cs="Tahoma"/>
          <w:szCs w:val="22"/>
          <w:lang w:val="ro-RO"/>
        </w:rPr>
      </w:pPr>
      <w:r w:rsidRPr="001B4142">
        <w:rPr>
          <w:rFonts w:cs="Tahoma"/>
          <w:bCs/>
          <w:szCs w:val="22"/>
          <w:lang w:val="ro-RO"/>
        </w:rPr>
        <w:t xml:space="preserve">Prevederile </w:t>
      </w:r>
      <w:r w:rsidR="00CC1A22" w:rsidRPr="001B4142">
        <w:rPr>
          <w:rFonts w:cs="Tahoma"/>
          <w:szCs w:val="22"/>
          <w:lang w:val="ro-RO"/>
        </w:rPr>
        <w:t>Procedur</w:t>
      </w:r>
      <w:r w:rsidRPr="001B4142">
        <w:rPr>
          <w:rFonts w:cs="Tahoma"/>
          <w:szCs w:val="22"/>
          <w:lang w:val="ro-RO"/>
        </w:rPr>
        <w:t>ii</w:t>
      </w:r>
      <w:r w:rsidR="00A32C0D" w:rsidRPr="001B4142">
        <w:rPr>
          <w:rFonts w:cs="Tahoma"/>
          <w:szCs w:val="22"/>
          <w:lang w:val="ro-RO"/>
        </w:rPr>
        <w:t xml:space="preserve"> </w:t>
      </w:r>
      <w:r w:rsidR="00BB25FB" w:rsidRPr="001B4142">
        <w:rPr>
          <w:rFonts w:cs="Tahoma"/>
          <w:szCs w:val="22"/>
          <w:lang w:val="ro-RO"/>
        </w:rPr>
        <w:t xml:space="preserve">privind </w:t>
      </w:r>
      <w:r w:rsidR="002B30F9" w:rsidRPr="001B4142">
        <w:rPr>
          <w:rFonts w:cs="Tahoma"/>
          <w:szCs w:val="22"/>
          <w:lang w:val="ro-RO"/>
        </w:rPr>
        <w:t>privind funcționarea Pieței centralizate destinată atribuirii contractelor de energie electrică pentru perioade lungi de livrare</w:t>
      </w:r>
      <w:r w:rsidR="00B56FEA" w:rsidRPr="001B4142">
        <w:rPr>
          <w:rFonts w:cs="Tahoma"/>
          <w:szCs w:val="22"/>
          <w:lang w:val="ro-RO"/>
        </w:rPr>
        <w:t>,</w:t>
      </w:r>
      <w:r w:rsidR="00A32C0D" w:rsidRPr="001B4142">
        <w:rPr>
          <w:rFonts w:cs="Tahoma"/>
          <w:szCs w:val="22"/>
          <w:lang w:val="ro-RO"/>
        </w:rPr>
        <w:t xml:space="preserve"> </w:t>
      </w:r>
      <w:r w:rsidRPr="001B4142">
        <w:rPr>
          <w:rFonts w:cs="Tahoma"/>
          <w:szCs w:val="22"/>
          <w:lang w:val="ro-RO"/>
        </w:rPr>
        <w:t xml:space="preserve">numită în continuare Procedura </w:t>
      </w:r>
      <w:r w:rsidR="002B30F9" w:rsidRPr="001B4142">
        <w:rPr>
          <w:rFonts w:cs="Tahoma"/>
          <w:szCs w:val="22"/>
          <w:lang w:val="ro-RO"/>
        </w:rPr>
        <w:t>PCTL</w:t>
      </w:r>
      <w:r w:rsidRPr="001B4142">
        <w:rPr>
          <w:rFonts w:cs="Tahoma"/>
          <w:szCs w:val="22"/>
          <w:lang w:val="ro-RO"/>
        </w:rPr>
        <w:t xml:space="preserve">, sunt în concordanță cu prevederile </w:t>
      </w:r>
      <w:r w:rsidR="002B30F9" w:rsidRPr="001B4142">
        <w:rPr>
          <w:rFonts w:cs="Tahoma"/>
          <w:bCs/>
          <w:szCs w:val="22"/>
          <w:lang w:val="ro-RO"/>
        </w:rPr>
        <w:t>Regulamentului privind cadrul organizat de tranzacţionare pe piaţa centralizată destinată atribuirii contractelor de energie electrică pentru perioade lungi de livrare</w:t>
      </w:r>
      <w:r w:rsidR="005E186A" w:rsidRPr="001B4142">
        <w:rPr>
          <w:rFonts w:cs="Tahoma"/>
          <w:bCs/>
          <w:szCs w:val="22"/>
          <w:lang w:val="ro-RO"/>
        </w:rPr>
        <w:t>,</w:t>
      </w:r>
      <w:r w:rsidRPr="001B4142">
        <w:rPr>
          <w:rFonts w:cs="Tahoma"/>
          <w:szCs w:val="22"/>
          <w:lang w:val="ro-RO"/>
        </w:rPr>
        <w:t xml:space="preserve"> aprobat prin Ordinul președintelui ANRE nr.</w:t>
      </w:r>
      <w:r w:rsidR="00F1161B" w:rsidRPr="001B4142">
        <w:rPr>
          <w:rFonts w:cs="Tahoma"/>
          <w:szCs w:val="22"/>
          <w:lang w:val="ro-RO"/>
        </w:rPr>
        <w:t xml:space="preserve"> </w:t>
      </w:r>
      <w:r w:rsidR="002B30F9" w:rsidRPr="001B4142">
        <w:rPr>
          <w:rFonts w:cs="Tahoma"/>
          <w:szCs w:val="22"/>
          <w:lang w:val="ro-RO"/>
        </w:rPr>
        <w:t>129</w:t>
      </w:r>
      <w:r w:rsidR="0053684E" w:rsidRPr="001B4142">
        <w:rPr>
          <w:rFonts w:cs="Tahoma"/>
          <w:szCs w:val="22"/>
          <w:lang w:val="ro-RO"/>
        </w:rPr>
        <w:t>/</w:t>
      </w:r>
      <w:r w:rsidR="002B30F9" w:rsidRPr="001B4142">
        <w:rPr>
          <w:rFonts w:cs="Tahoma"/>
          <w:szCs w:val="22"/>
          <w:lang w:val="ro-RO"/>
        </w:rPr>
        <w:t>24</w:t>
      </w:r>
      <w:r w:rsidR="0053684E" w:rsidRPr="001B4142">
        <w:rPr>
          <w:rFonts w:cs="Tahoma"/>
          <w:szCs w:val="22"/>
          <w:lang w:val="ro-RO"/>
        </w:rPr>
        <w:t>.</w:t>
      </w:r>
      <w:r w:rsidR="002B30F9" w:rsidRPr="001B4142">
        <w:rPr>
          <w:rFonts w:cs="Tahoma"/>
          <w:szCs w:val="22"/>
          <w:lang w:val="ro-RO"/>
        </w:rPr>
        <w:t>06</w:t>
      </w:r>
      <w:r w:rsidR="0053684E" w:rsidRPr="001B4142">
        <w:rPr>
          <w:rFonts w:cs="Tahoma"/>
          <w:szCs w:val="22"/>
          <w:lang w:val="ro-RO"/>
        </w:rPr>
        <w:t>.2020</w:t>
      </w:r>
      <w:r w:rsidR="006B3D43" w:rsidRPr="001B4142">
        <w:rPr>
          <w:rFonts w:cs="Tahoma"/>
          <w:szCs w:val="22"/>
          <w:lang w:val="ro-RO"/>
        </w:rPr>
        <w:t>.</w:t>
      </w:r>
    </w:p>
    <w:p w14:paraId="6D8C6BDF" w14:textId="77777777" w:rsidR="00CC1A22" w:rsidRPr="001B4142" w:rsidRDefault="00810F65" w:rsidP="000023F1">
      <w:pPr>
        <w:spacing w:after="120"/>
        <w:jc w:val="both"/>
        <w:rPr>
          <w:rFonts w:cs="Tahoma"/>
          <w:szCs w:val="22"/>
          <w:lang w:val="ro-RO"/>
        </w:rPr>
      </w:pPr>
      <w:r w:rsidRPr="001B4142">
        <w:rPr>
          <w:rFonts w:cs="Tahoma"/>
          <w:szCs w:val="22"/>
          <w:lang w:val="ro-RO"/>
        </w:rPr>
        <w:t xml:space="preserve">Procedura </w:t>
      </w:r>
      <w:r w:rsidR="002B30F9" w:rsidRPr="001B4142">
        <w:rPr>
          <w:rFonts w:cs="Tahoma"/>
          <w:szCs w:val="22"/>
          <w:lang w:val="ro-RO"/>
        </w:rPr>
        <w:t>PCTL</w:t>
      </w:r>
      <w:r w:rsidR="00A32C0D" w:rsidRPr="001B4142">
        <w:rPr>
          <w:rFonts w:cs="Tahoma"/>
          <w:szCs w:val="22"/>
          <w:lang w:val="ro-RO"/>
        </w:rPr>
        <w:t xml:space="preserve"> </w:t>
      </w:r>
      <w:r w:rsidR="00CC1A22" w:rsidRPr="001B4142">
        <w:rPr>
          <w:rFonts w:cs="Tahoma"/>
          <w:szCs w:val="22"/>
          <w:lang w:val="ro-RO"/>
        </w:rPr>
        <w:t>are drept scop:</w:t>
      </w:r>
    </w:p>
    <w:p w14:paraId="3F1341F9" w14:textId="77777777" w:rsidR="00A52C2C" w:rsidRPr="001B4142" w:rsidRDefault="00A52C2C" w:rsidP="000023F1">
      <w:pPr>
        <w:numPr>
          <w:ilvl w:val="0"/>
          <w:numId w:val="5"/>
        </w:numPr>
        <w:tabs>
          <w:tab w:val="num" w:pos="1134"/>
        </w:tabs>
        <w:spacing w:after="120"/>
        <w:ind w:left="778" w:hanging="69"/>
        <w:jc w:val="both"/>
        <w:rPr>
          <w:rFonts w:cs="Tahoma"/>
          <w:szCs w:val="22"/>
          <w:lang w:val="ro-RO"/>
        </w:rPr>
      </w:pPr>
      <w:r w:rsidRPr="001B4142">
        <w:rPr>
          <w:rFonts w:cs="Tahoma"/>
          <w:szCs w:val="22"/>
          <w:lang w:val="ro-RO"/>
        </w:rPr>
        <w:t>Enunțarea principiilor de funcționare a pieței;</w:t>
      </w:r>
    </w:p>
    <w:p w14:paraId="60D6BFF4" w14:textId="77777777" w:rsidR="00CC1A22" w:rsidRPr="001B4142" w:rsidRDefault="00783522" w:rsidP="000023F1">
      <w:pPr>
        <w:numPr>
          <w:ilvl w:val="0"/>
          <w:numId w:val="5"/>
        </w:numPr>
        <w:tabs>
          <w:tab w:val="num" w:pos="1134"/>
        </w:tabs>
        <w:spacing w:after="120"/>
        <w:ind w:left="1134" w:hanging="425"/>
        <w:jc w:val="both"/>
        <w:rPr>
          <w:rFonts w:cs="Tahoma"/>
          <w:szCs w:val="22"/>
          <w:lang w:val="ro-RO"/>
        </w:rPr>
      </w:pPr>
      <w:r w:rsidRPr="001B4142">
        <w:rPr>
          <w:rFonts w:cs="Tahoma"/>
          <w:szCs w:val="22"/>
          <w:lang w:val="ro-RO"/>
        </w:rPr>
        <w:t>Precizarea condițiilor referitoare la o</w:t>
      </w:r>
      <w:r w:rsidR="00197FE4" w:rsidRPr="001B4142">
        <w:rPr>
          <w:rFonts w:cs="Tahoma"/>
          <w:szCs w:val="22"/>
          <w:lang w:val="ro-RO"/>
        </w:rPr>
        <w:t xml:space="preserve">rganizarea sesiunilor de licitație pentru tranzacționarea centralizată a </w:t>
      </w:r>
      <w:r w:rsidR="00E94330" w:rsidRPr="001B4142">
        <w:rPr>
          <w:rFonts w:cs="Tahoma"/>
          <w:szCs w:val="22"/>
          <w:lang w:val="ro-RO"/>
        </w:rPr>
        <w:t>contractelor de energie electrică pentru perioade lungi de livrare</w:t>
      </w:r>
      <w:r w:rsidR="00197FE4" w:rsidRPr="001B4142">
        <w:rPr>
          <w:rFonts w:cs="Tahoma"/>
          <w:szCs w:val="22"/>
          <w:lang w:val="ro-RO"/>
        </w:rPr>
        <w:t>;</w:t>
      </w:r>
    </w:p>
    <w:p w14:paraId="298ECCF5" w14:textId="77777777" w:rsidR="00AA7BF1" w:rsidRPr="001B4142" w:rsidRDefault="00783522" w:rsidP="000023F1">
      <w:pPr>
        <w:numPr>
          <w:ilvl w:val="0"/>
          <w:numId w:val="5"/>
        </w:numPr>
        <w:tabs>
          <w:tab w:val="num" w:pos="1134"/>
        </w:tabs>
        <w:spacing w:after="120"/>
        <w:ind w:left="778" w:hanging="69"/>
        <w:jc w:val="both"/>
        <w:rPr>
          <w:rFonts w:cs="Tahoma"/>
          <w:szCs w:val="22"/>
          <w:lang w:val="ro-RO"/>
        </w:rPr>
      </w:pPr>
      <w:r w:rsidRPr="001B4142">
        <w:rPr>
          <w:rFonts w:cs="Tahoma"/>
          <w:szCs w:val="22"/>
          <w:lang w:val="ro-RO"/>
        </w:rPr>
        <w:t>Precizarea condițiilor referitoare la p</w:t>
      </w:r>
      <w:r w:rsidR="00A52C2C" w:rsidRPr="001B4142">
        <w:rPr>
          <w:rFonts w:cs="Tahoma"/>
          <w:szCs w:val="22"/>
          <w:lang w:val="ro-RO"/>
        </w:rPr>
        <w:t>ublicarea informațiilor.</w:t>
      </w:r>
    </w:p>
    <w:p w14:paraId="66599A42" w14:textId="77777777" w:rsidR="0095630F" w:rsidRPr="001B4142" w:rsidRDefault="0095630F" w:rsidP="000023F1">
      <w:pPr>
        <w:pStyle w:val="Heading2"/>
        <w:tabs>
          <w:tab w:val="clear" w:pos="1701"/>
          <w:tab w:val="num" w:pos="567"/>
        </w:tabs>
        <w:spacing w:before="0" w:after="120"/>
        <w:rPr>
          <w:rFonts w:cs="Tahoma"/>
          <w:szCs w:val="22"/>
          <w:lang w:val="ro-RO"/>
        </w:rPr>
      </w:pPr>
      <w:bookmarkStart w:id="2" w:name="_Toc46223206"/>
      <w:r w:rsidRPr="001B4142">
        <w:rPr>
          <w:rFonts w:cs="Tahoma"/>
          <w:lang w:val="ro-RO"/>
        </w:rPr>
        <w:t>PRINCIPII</w:t>
      </w:r>
      <w:bookmarkEnd w:id="2"/>
    </w:p>
    <w:p w14:paraId="167FCC37" w14:textId="77777777" w:rsidR="00CC1A22" w:rsidRPr="001B4142" w:rsidRDefault="00CC1A22" w:rsidP="000023F1">
      <w:pPr>
        <w:spacing w:after="120"/>
        <w:jc w:val="both"/>
        <w:rPr>
          <w:rFonts w:cs="Tahoma"/>
          <w:szCs w:val="22"/>
          <w:lang w:val="ro-RO"/>
        </w:rPr>
      </w:pPr>
      <w:r w:rsidRPr="001B4142">
        <w:rPr>
          <w:rFonts w:cs="Tahoma"/>
          <w:szCs w:val="22"/>
          <w:lang w:val="ro-RO"/>
        </w:rPr>
        <w:t xml:space="preserve">Principiile care stau la baza atribuirii contractelor pentru livrare de energie electrică, în condiţiile prezentei </w:t>
      </w:r>
      <w:r w:rsidR="005E186A" w:rsidRPr="001B4142">
        <w:rPr>
          <w:rFonts w:cs="Tahoma"/>
          <w:szCs w:val="22"/>
          <w:lang w:val="ro-RO"/>
        </w:rPr>
        <w:t>Proceduri</w:t>
      </w:r>
      <w:r w:rsidRPr="001B4142">
        <w:rPr>
          <w:rFonts w:cs="Tahoma"/>
          <w:szCs w:val="22"/>
          <w:lang w:val="ro-RO"/>
        </w:rPr>
        <w:t>, sunt</w:t>
      </w:r>
      <w:r w:rsidR="005E186A" w:rsidRPr="001B4142">
        <w:rPr>
          <w:rFonts w:cs="Tahoma"/>
          <w:szCs w:val="22"/>
          <w:lang w:val="ro-RO"/>
        </w:rPr>
        <w:t xml:space="preserve"> următoarele</w:t>
      </w:r>
      <w:r w:rsidRPr="001B4142">
        <w:rPr>
          <w:rFonts w:cs="Tahoma"/>
          <w:szCs w:val="22"/>
          <w:lang w:val="ro-RO"/>
        </w:rPr>
        <w:t>:</w:t>
      </w:r>
    </w:p>
    <w:p w14:paraId="3FCA2595" w14:textId="77777777" w:rsidR="00CC1A22" w:rsidRPr="001B4142" w:rsidRDefault="00CC1A22" w:rsidP="000023F1">
      <w:pPr>
        <w:numPr>
          <w:ilvl w:val="0"/>
          <w:numId w:val="3"/>
        </w:numPr>
        <w:tabs>
          <w:tab w:val="clear" w:pos="720"/>
          <w:tab w:val="num" w:pos="1134"/>
        </w:tabs>
        <w:spacing w:after="120"/>
        <w:ind w:left="1134" w:hanging="425"/>
        <w:jc w:val="both"/>
        <w:rPr>
          <w:rFonts w:cs="Tahoma"/>
          <w:szCs w:val="22"/>
          <w:lang w:val="ro-RO"/>
        </w:rPr>
      </w:pPr>
      <w:r w:rsidRPr="001B4142">
        <w:rPr>
          <w:rFonts w:cs="Tahoma"/>
          <w:szCs w:val="22"/>
          <w:lang w:val="ro-RO"/>
        </w:rPr>
        <w:t>accesul nediscriminatoriu la licitaţiile organizate pentru toţi</w:t>
      </w:r>
      <w:r w:rsidR="00B840B0" w:rsidRPr="001B4142">
        <w:rPr>
          <w:rFonts w:cs="Tahoma"/>
          <w:szCs w:val="22"/>
          <w:lang w:val="ro-RO"/>
        </w:rPr>
        <w:t xml:space="preserve"> participanții la piaţă</w:t>
      </w:r>
      <w:r w:rsidR="00F25166" w:rsidRPr="001B4142">
        <w:rPr>
          <w:rFonts w:cs="Tahoma"/>
          <w:szCs w:val="22"/>
          <w:lang w:val="ro-RO"/>
        </w:rPr>
        <w:t>;</w:t>
      </w:r>
      <w:r w:rsidR="00B840B0" w:rsidRPr="001B4142">
        <w:rPr>
          <w:rFonts w:cs="Tahoma"/>
          <w:szCs w:val="22"/>
          <w:lang w:val="ro-RO"/>
        </w:rPr>
        <w:t xml:space="preserve"> </w:t>
      </w:r>
    </w:p>
    <w:p w14:paraId="4910A988" w14:textId="77777777" w:rsidR="00CC1A22" w:rsidRPr="001B4142" w:rsidRDefault="00CC1A22" w:rsidP="000023F1">
      <w:pPr>
        <w:numPr>
          <w:ilvl w:val="0"/>
          <w:numId w:val="3"/>
        </w:numPr>
        <w:tabs>
          <w:tab w:val="clear" w:pos="720"/>
          <w:tab w:val="num" w:pos="1134"/>
        </w:tabs>
        <w:spacing w:after="120"/>
        <w:ind w:left="1134" w:hanging="425"/>
        <w:jc w:val="both"/>
        <w:rPr>
          <w:rFonts w:cs="Tahoma"/>
          <w:szCs w:val="22"/>
          <w:lang w:val="ro-RO"/>
        </w:rPr>
      </w:pPr>
      <w:r w:rsidRPr="001B4142">
        <w:rPr>
          <w:rFonts w:cs="Tahoma"/>
          <w:szCs w:val="22"/>
          <w:lang w:val="ro-RO"/>
        </w:rPr>
        <w:t>folosirea mecanismelor concurenţiale pentru atribuirea contractelor c</w:t>
      </w:r>
      <w:r w:rsidR="00E773E8" w:rsidRPr="001B4142">
        <w:rPr>
          <w:rFonts w:cs="Tahoma"/>
          <w:szCs w:val="22"/>
          <w:lang w:val="ro-RO"/>
        </w:rPr>
        <w:t>are</w:t>
      </w:r>
      <w:r w:rsidRPr="001B4142">
        <w:rPr>
          <w:rFonts w:cs="Tahoma"/>
          <w:szCs w:val="22"/>
          <w:lang w:val="ro-RO"/>
        </w:rPr>
        <w:t xml:space="preserve"> fac obiectul prezentei </w:t>
      </w:r>
      <w:r w:rsidR="00E773E8" w:rsidRPr="001B4142">
        <w:rPr>
          <w:rFonts w:cs="Tahoma"/>
          <w:szCs w:val="22"/>
          <w:lang w:val="ro-RO"/>
        </w:rPr>
        <w:t>Proceduri</w:t>
      </w:r>
      <w:r w:rsidRPr="001B4142">
        <w:rPr>
          <w:rFonts w:cs="Tahoma"/>
          <w:szCs w:val="22"/>
          <w:lang w:val="ro-RO"/>
        </w:rPr>
        <w:t>;</w:t>
      </w:r>
    </w:p>
    <w:p w14:paraId="1F44AF88" w14:textId="77777777" w:rsidR="00CC1A22" w:rsidRPr="001B4142" w:rsidRDefault="00CC1A22" w:rsidP="000023F1">
      <w:pPr>
        <w:numPr>
          <w:ilvl w:val="0"/>
          <w:numId w:val="3"/>
        </w:numPr>
        <w:tabs>
          <w:tab w:val="clear" w:pos="720"/>
          <w:tab w:val="num" w:pos="1134"/>
        </w:tabs>
        <w:spacing w:after="120"/>
        <w:ind w:left="1134" w:hanging="425"/>
        <w:jc w:val="both"/>
        <w:rPr>
          <w:rFonts w:cs="Tahoma"/>
          <w:szCs w:val="22"/>
          <w:lang w:val="ro-RO"/>
        </w:rPr>
      </w:pPr>
      <w:bookmarkStart w:id="3" w:name="_Hlk8732582"/>
      <w:r w:rsidRPr="001B4142">
        <w:rPr>
          <w:rFonts w:cs="Tahoma"/>
          <w:szCs w:val="22"/>
          <w:lang w:val="ro-RO"/>
        </w:rPr>
        <w:t xml:space="preserve">transparenţa – prin publicarea în avans, conform termenelor precizate în prezenta </w:t>
      </w:r>
      <w:r w:rsidR="00E773E8" w:rsidRPr="001B4142">
        <w:rPr>
          <w:rFonts w:cs="Tahoma"/>
          <w:szCs w:val="22"/>
          <w:lang w:val="ro-RO"/>
        </w:rPr>
        <w:t>Procedură</w:t>
      </w:r>
      <w:r w:rsidR="00A32C0D" w:rsidRPr="001B4142">
        <w:rPr>
          <w:rFonts w:cs="Tahoma"/>
          <w:szCs w:val="22"/>
          <w:lang w:val="ro-RO"/>
        </w:rPr>
        <w:t>,</w:t>
      </w:r>
      <w:r w:rsidR="00E773E8" w:rsidRPr="001B4142">
        <w:rPr>
          <w:rFonts w:cs="Tahoma"/>
          <w:szCs w:val="22"/>
          <w:lang w:val="ro-RO"/>
        </w:rPr>
        <w:t xml:space="preserve"> </w:t>
      </w:r>
      <w:r w:rsidRPr="001B4142">
        <w:rPr>
          <w:rFonts w:cs="Tahoma"/>
          <w:szCs w:val="22"/>
          <w:lang w:val="ro-RO"/>
        </w:rPr>
        <w:t xml:space="preserve">a informaţiilor referitoare la contractele ce urmează a fi tranzacţionate şi sesiunile de licitaţie aferente, precum </w:t>
      </w:r>
      <w:r w:rsidR="00DE2866" w:rsidRPr="001B4142">
        <w:rPr>
          <w:rFonts w:cs="Tahoma"/>
          <w:szCs w:val="22"/>
          <w:lang w:val="ro-RO"/>
        </w:rPr>
        <w:t xml:space="preserve">și </w:t>
      </w:r>
      <w:r w:rsidRPr="001B4142">
        <w:rPr>
          <w:rFonts w:cs="Tahoma"/>
          <w:szCs w:val="22"/>
          <w:lang w:val="ro-RO"/>
        </w:rPr>
        <w:t>prin publicarea rezultatelor</w:t>
      </w:r>
      <w:bookmarkEnd w:id="3"/>
      <w:r w:rsidRPr="001B4142">
        <w:rPr>
          <w:rFonts w:cs="Tahoma"/>
          <w:szCs w:val="22"/>
          <w:lang w:val="ro-RO"/>
        </w:rPr>
        <w:t>;</w:t>
      </w:r>
    </w:p>
    <w:p w14:paraId="290EC82E" w14:textId="77777777" w:rsidR="00AA7BF1" w:rsidRPr="001B4142" w:rsidRDefault="00CC1A22" w:rsidP="000023F1">
      <w:pPr>
        <w:numPr>
          <w:ilvl w:val="0"/>
          <w:numId w:val="3"/>
        </w:numPr>
        <w:tabs>
          <w:tab w:val="clear" w:pos="720"/>
          <w:tab w:val="num" w:pos="1134"/>
        </w:tabs>
        <w:spacing w:after="120"/>
        <w:ind w:left="1134" w:hanging="425"/>
        <w:jc w:val="both"/>
        <w:rPr>
          <w:rFonts w:cs="Tahoma"/>
          <w:szCs w:val="22"/>
          <w:lang w:val="ro-RO"/>
        </w:rPr>
      </w:pPr>
      <w:r w:rsidRPr="001B4142">
        <w:rPr>
          <w:rFonts w:cs="Tahoma"/>
          <w:szCs w:val="22"/>
          <w:lang w:val="ro-RO"/>
        </w:rPr>
        <w:t xml:space="preserve">nediscriminare şi obiectivitate - prin aplicarea în mod nediscriminatoriu a criteriilor de selecţie şi a criteriilor pentru atribuirea contractelor astfel încât participanţilor la licitaţii </w:t>
      </w:r>
      <w:r w:rsidR="00783522" w:rsidRPr="001B4142">
        <w:rPr>
          <w:rFonts w:cs="Tahoma"/>
          <w:szCs w:val="22"/>
          <w:lang w:val="ro-RO"/>
        </w:rPr>
        <w:t xml:space="preserve">care îndeplinesc criteriile de selecție </w:t>
      </w:r>
      <w:r w:rsidRPr="001B4142">
        <w:rPr>
          <w:rFonts w:cs="Tahoma"/>
          <w:szCs w:val="22"/>
          <w:lang w:val="ro-RO"/>
        </w:rPr>
        <w:t>să li se acorde şanse egale de atribuire a contract</w:t>
      </w:r>
      <w:r w:rsidR="00DD4821" w:rsidRPr="001B4142">
        <w:rPr>
          <w:rFonts w:cs="Tahoma"/>
          <w:szCs w:val="22"/>
          <w:lang w:val="ro-RO"/>
        </w:rPr>
        <w:t>elor</w:t>
      </w:r>
      <w:r w:rsidRPr="001B4142">
        <w:rPr>
          <w:rFonts w:cs="Tahoma"/>
          <w:szCs w:val="22"/>
          <w:lang w:val="ro-RO"/>
        </w:rPr>
        <w:t>.</w:t>
      </w:r>
    </w:p>
    <w:p w14:paraId="37224309" w14:textId="77777777" w:rsidR="00AA7BF1" w:rsidRPr="001B4142" w:rsidRDefault="00AA7BF1" w:rsidP="000023F1">
      <w:pPr>
        <w:pStyle w:val="Heading1"/>
        <w:spacing w:before="0" w:beforeAutospacing="0" w:after="120" w:afterAutospacing="0"/>
      </w:pPr>
      <w:bookmarkStart w:id="4" w:name="_Toc46223207"/>
      <w:r w:rsidRPr="001B4142">
        <w:t>DOMENIUL DE APLICARE</w:t>
      </w:r>
      <w:bookmarkEnd w:id="4"/>
    </w:p>
    <w:p w14:paraId="38727E32" w14:textId="77777777" w:rsidR="00CC1A22" w:rsidRPr="001B4142" w:rsidRDefault="0090397A" w:rsidP="000023F1">
      <w:pPr>
        <w:spacing w:after="120"/>
        <w:ind w:left="720"/>
        <w:jc w:val="both"/>
        <w:rPr>
          <w:rFonts w:cs="Tahoma"/>
          <w:bCs/>
          <w:szCs w:val="22"/>
          <w:lang w:val="ro-RO"/>
        </w:rPr>
      </w:pPr>
      <w:r w:rsidRPr="001B4142">
        <w:rPr>
          <w:rFonts w:cs="Tahoma"/>
          <w:bCs/>
          <w:szCs w:val="22"/>
          <w:lang w:val="ro-RO"/>
        </w:rPr>
        <w:t>Procedura</w:t>
      </w:r>
      <w:r w:rsidR="00A32C0D" w:rsidRPr="001B4142">
        <w:rPr>
          <w:rFonts w:cs="Tahoma"/>
          <w:bCs/>
          <w:szCs w:val="22"/>
          <w:lang w:val="ro-RO"/>
        </w:rPr>
        <w:t xml:space="preserve"> </w:t>
      </w:r>
      <w:r w:rsidR="00964E15" w:rsidRPr="001B4142">
        <w:rPr>
          <w:rFonts w:cs="Tahoma"/>
          <w:bCs/>
          <w:szCs w:val="22"/>
          <w:lang w:val="ro-RO"/>
        </w:rPr>
        <w:t>PCTL</w:t>
      </w:r>
      <w:r w:rsidR="00A32C0D" w:rsidRPr="001B4142">
        <w:rPr>
          <w:rFonts w:cs="Tahoma"/>
          <w:bCs/>
          <w:szCs w:val="22"/>
          <w:lang w:val="ro-RO"/>
        </w:rPr>
        <w:t xml:space="preserve"> </w:t>
      </w:r>
      <w:r w:rsidRPr="001B4142">
        <w:rPr>
          <w:rFonts w:cs="Tahoma"/>
          <w:bCs/>
          <w:szCs w:val="22"/>
          <w:lang w:val="ro-RO"/>
        </w:rPr>
        <w:t>se aplică</w:t>
      </w:r>
      <w:r w:rsidR="0064511F" w:rsidRPr="001B4142">
        <w:rPr>
          <w:rFonts w:cs="Tahoma"/>
          <w:bCs/>
          <w:szCs w:val="22"/>
          <w:lang w:val="ro-RO"/>
        </w:rPr>
        <w:t xml:space="preserve"> de c</w:t>
      </w:r>
      <w:r w:rsidR="001C5047" w:rsidRPr="001B4142">
        <w:rPr>
          <w:rFonts w:cs="Tahoma"/>
          <w:bCs/>
          <w:szCs w:val="22"/>
          <w:lang w:val="ro-RO"/>
        </w:rPr>
        <w:t>ă</w:t>
      </w:r>
      <w:r w:rsidR="0064511F" w:rsidRPr="001B4142">
        <w:rPr>
          <w:rFonts w:cs="Tahoma"/>
          <w:bCs/>
          <w:szCs w:val="22"/>
          <w:lang w:val="ro-RO"/>
        </w:rPr>
        <w:t xml:space="preserve">tre </w:t>
      </w:r>
      <w:r w:rsidR="00DE0657" w:rsidRPr="001B4142">
        <w:rPr>
          <w:rFonts w:cs="Tahoma"/>
          <w:bCs/>
          <w:szCs w:val="22"/>
          <w:lang w:val="ro-RO"/>
        </w:rPr>
        <w:t>OPCOM SA</w:t>
      </w:r>
      <w:r w:rsidR="0064511F" w:rsidRPr="001B4142">
        <w:rPr>
          <w:rFonts w:cs="Tahoma"/>
          <w:bCs/>
          <w:szCs w:val="22"/>
          <w:lang w:val="ro-RO"/>
        </w:rPr>
        <w:t xml:space="preserve">, în calitate de </w:t>
      </w:r>
      <w:r w:rsidR="00964E15" w:rsidRPr="001B4142">
        <w:rPr>
          <w:rFonts w:cs="Tahoma"/>
          <w:bCs/>
          <w:szCs w:val="22"/>
          <w:lang w:val="ro-RO"/>
        </w:rPr>
        <w:t>operator al pieţei centralizate pentru atribuirea contractelor de energie electrică pentru perioade lungi de livrare</w:t>
      </w:r>
      <w:r w:rsidR="00783522" w:rsidRPr="001B4142">
        <w:rPr>
          <w:rFonts w:cs="Tahoma"/>
          <w:bCs/>
          <w:szCs w:val="22"/>
          <w:lang w:val="ro-RO"/>
        </w:rPr>
        <w:t xml:space="preserve"> și participanții la această piață</w:t>
      </w:r>
      <w:r w:rsidR="00BB25FB" w:rsidRPr="001B4142">
        <w:rPr>
          <w:rFonts w:cs="Tahoma"/>
          <w:bCs/>
          <w:szCs w:val="22"/>
          <w:lang w:val="ro-RO"/>
        </w:rPr>
        <w:t>,</w:t>
      </w:r>
      <w:r w:rsidR="00A32C0D" w:rsidRPr="001B4142">
        <w:rPr>
          <w:rFonts w:cs="Tahoma"/>
          <w:bCs/>
          <w:szCs w:val="22"/>
          <w:lang w:val="ro-RO"/>
        </w:rPr>
        <w:t xml:space="preserve"> </w:t>
      </w:r>
      <w:r w:rsidR="001C5047" w:rsidRPr="001B4142">
        <w:rPr>
          <w:rFonts w:cs="Tahoma"/>
          <w:bCs/>
          <w:szCs w:val="22"/>
          <w:lang w:val="ro-RO"/>
        </w:rPr>
        <w:t>î</w:t>
      </w:r>
      <w:r w:rsidR="00BB25FB" w:rsidRPr="001B4142">
        <w:rPr>
          <w:rFonts w:cs="Tahoma"/>
          <w:bCs/>
          <w:szCs w:val="22"/>
          <w:lang w:val="ro-RO"/>
        </w:rPr>
        <w:t>n vederea contract</w:t>
      </w:r>
      <w:r w:rsidR="001C5047" w:rsidRPr="001B4142">
        <w:rPr>
          <w:rFonts w:cs="Tahoma"/>
          <w:bCs/>
          <w:szCs w:val="22"/>
          <w:lang w:val="ro-RO"/>
        </w:rPr>
        <w:t>ă</w:t>
      </w:r>
      <w:r w:rsidR="00BB25FB" w:rsidRPr="001B4142">
        <w:rPr>
          <w:rFonts w:cs="Tahoma"/>
          <w:bCs/>
          <w:szCs w:val="22"/>
          <w:lang w:val="ro-RO"/>
        </w:rPr>
        <w:t>rii energiei electrice la termen</w:t>
      </w:r>
      <w:r w:rsidR="008E6764" w:rsidRPr="001B4142">
        <w:rPr>
          <w:rFonts w:cs="Tahoma"/>
          <w:bCs/>
          <w:szCs w:val="22"/>
          <w:lang w:val="ro-RO"/>
        </w:rPr>
        <w:t>,</w:t>
      </w:r>
      <w:r w:rsidR="00BB25FB" w:rsidRPr="001B4142">
        <w:rPr>
          <w:rFonts w:cs="Tahoma"/>
          <w:bCs/>
          <w:szCs w:val="22"/>
          <w:lang w:val="ro-RO"/>
        </w:rPr>
        <w:t xml:space="preserve"> la un pre</w:t>
      </w:r>
      <w:r w:rsidR="001C5047" w:rsidRPr="001B4142">
        <w:rPr>
          <w:rFonts w:cs="Tahoma"/>
          <w:bCs/>
          <w:szCs w:val="22"/>
          <w:lang w:val="ro-RO"/>
        </w:rPr>
        <w:t>ț</w:t>
      </w:r>
      <w:r w:rsidR="00BB25FB" w:rsidRPr="001B4142">
        <w:rPr>
          <w:rFonts w:cs="Tahoma"/>
          <w:bCs/>
          <w:szCs w:val="22"/>
          <w:lang w:val="ro-RO"/>
        </w:rPr>
        <w:t xml:space="preserve"> transparent</w:t>
      </w:r>
      <w:r w:rsidRPr="001B4142">
        <w:rPr>
          <w:rFonts w:cs="Tahoma"/>
          <w:bCs/>
          <w:szCs w:val="22"/>
          <w:lang w:val="ro-RO"/>
        </w:rPr>
        <w:t>.</w:t>
      </w:r>
    </w:p>
    <w:p w14:paraId="1B601A69" w14:textId="77777777" w:rsidR="00242EF4" w:rsidRPr="001B4142" w:rsidRDefault="00CC1A22" w:rsidP="000023F1">
      <w:pPr>
        <w:pStyle w:val="Heading1"/>
        <w:spacing w:before="0" w:beforeAutospacing="0" w:after="120" w:afterAutospacing="0"/>
      </w:pPr>
      <w:bookmarkStart w:id="5" w:name="_Toc46223208"/>
      <w:r w:rsidRPr="001B4142">
        <w:t>ACRONIME</w:t>
      </w:r>
      <w:bookmarkEnd w:id="5"/>
    </w:p>
    <w:p w14:paraId="50E1E43E" w14:textId="77777777" w:rsidR="00242EF4" w:rsidRPr="001B4142" w:rsidRDefault="00242EF4" w:rsidP="000023F1">
      <w:pPr>
        <w:tabs>
          <w:tab w:val="left" w:pos="1701"/>
          <w:tab w:val="left" w:pos="1985"/>
        </w:tabs>
        <w:spacing w:after="120"/>
        <w:ind w:left="720"/>
        <w:jc w:val="both"/>
        <w:rPr>
          <w:rFonts w:cs="Tahoma"/>
          <w:b/>
          <w:bCs/>
          <w:szCs w:val="22"/>
          <w:lang w:val="ro-RO"/>
        </w:rPr>
      </w:pPr>
      <w:r w:rsidRPr="001B4142">
        <w:rPr>
          <w:rFonts w:cs="Tahoma"/>
          <w:bCs/>
          <w:szCs w:val="22"/>
          <w:lang w:val="ro-RO"/>
        </w:rPr>
        <w:t xml:space="preserve">Acronimele utilizate în cadrul Procedurii </w:t>
      </w:r>
      <w:r w:rsidR="00964E15" w:rsidRPr="001B4142">
        <w:rPr>
          <w:rFonts w:cs="Tahoma"/>
          <w:szCs w:val="22"/>
          <w:lang w:val="ro-RO"/>
        </w:rPr>
        <w:t>PCTL</w:t>
      </w:r>
      <w:r w:rsidRPr="001B4142">
        <w:rPr>
          <w:rFonts w:cs="Tahoma"/>
          <w:bCs/>
          <w:szCs w:val="22"/>
          <w:lang w:val="ro-RO"/>
        </w:rPr>
        <w:t xml:space="preserve"> au următoarele semnificaţii:</w:t>
      </w:r>
    </w:p>
    <w:p w14:paraId="04FDFDE9" w14:textId="77777777" w:rsidR="00352E39" w:rsidRPr="001B4142" w:rsidRDefault="00352E39" w:rsidP="000023F1">
      <w:pPr>
        <w:numPr>
          <w:ilvl w:val="1"/>
          <w:numId w:val="4"/>
        </w:numPr>
        <w:spacing w:after="120"/>
        <w:jc w:val="both"/>
        <w:rPr>
          <w:rFonts w:cs="Tahoma"/>
          <w:b/>
          <w:bCs/>
          <w:szCs w:val="22"/>
          <w:lang w:val="ro-RO"/>
        </w:rPr>
      </w:pPr>
      <w:r w:rsidRPr="001B4142">
        <w:rPr>
          <w:rFonts w:cs="Tahoma"/>
          <w:b/>
          <w:bCs/>
          <w:szCs w:val="22"/>
          <w:lang w:val="ro-RO"/>
        </w:rPr>
        <w:t xml:space="preserve">ANRE - </w:t>
      </w:r>
      <w:r w:rsidRPr="001B4142">
        <w:rPr>
          <w:rFonts w:cs="Tahoma"/>
          <w:bCs/>
          <w:szCs w:val="22"/>
          <w:lang w:val="ro-RO"/>
        </w:rPr>
        <w:t>Autoritatea Naţională de Reglementare în domeniul Energiei;</w:t>
      </w:r>
    </w:p>
    <w:p w14:paraId="1F028FE4" w14:textId="77777777" w:rsidR="00CC1A22" w:rsidRPr="001B4142" w:rsidRDefault="00375B43" w:rsidP="000023F1">
      <w:pPr>
        <w:numPr>
          <w:ilvl w:val="1"/>
          <w:numId w:val="4"/>
        </w:numPr>
        <w:spacing w:after="120"/>
        <w:jc w:val="both"/>
        <w:rPr>
          <w:rFonts w:cs="Tahoma"/>
          <w:bCs/>
          <w:szCs w:val="22"/>
          <w:lang w:val="ro-RO"/>
        </w:rPr>
      </w:pPr>
      <w:r w:rsidRPr="001B4142">
        <w:rPr>
          <w:rFonts w:cs="Tahoma"/>
          <w:b/>
          <w:bCs/>
          <w:szCs w:val="22"/>
          <w:lang w:val="ro-RO"/>
        </w:rPr>
        <w:t>OPCTL</w:t>
      </w:r>
      <w:r w:rsidR="001D2A87" w:rsidRPr="001B4142">
        <w:rPr>
          <w:rFonts w:cs="Tahoma"/>
          <w:b/>
          <w:bCs/>
          <w:szCs w:val="22"/>
          <w:lang w:val="ro-RO"/>
        </w:rPr>
        <w:t xml:space="preserve"> </w:t>
      </w:r>
      <w:r w:rsidR="00C64B20" w:rsidRPr="001B4142">
        <w:rPr>
          <w:rFonts w:cs="Tahoma"/>
          <w:szCs w:val="22"/>
          <w:lang w:val="ro-RO"/>
        </w:rPr>
        <w:t>–</w:t>
      </w:r>
      <w:r w:rsidR="001D2A87" w:rsidRPr="001B4142">
        <w:rPr>
          <w:rFonts w:cs="Tahoma"/>
          <w:szCs w:val="22"/>
          <w:lang w:val="ro-RO"/>
        </w:rPr>
        <w:t xml:space="preserve"> </w:t>
      </w:r>
      <w:r w:rsidR="009D26E7" w:rsidRPr="001B4142">
        <w:rPr>
          <w:rFonts w:cs="Tahoma"/>
          <w:bCs/>
          <w:szCs w:val="22"/>
          <w:lang w:val="ro-RO"/>
        </w:rPr>
        <w:t xml:space="preserve">Operatorul pieţei centralizate </w:t>
      </w:r>
      <w:r w:rsidR="00783522" w:rsidRPr="001B4142">
        <w:rPr>
          <w:rFonts w:cs="Tahoma"/>
          <w:bCs/>
          <w:szCs w:val="22"/>
          <w:lang w:val="ro-RO"/>
        </w:rPr>
        <w:t xml:space="preserve">pentru atribuirea </w:t>
      </w:r>
      <w:r w:rsidR="009D26E7" w:rsidRPr="001B4142">
        <w:rPr>
          <w:rFonts w:cs="Tahoma"/>
          <w:bCs/>
          <w:szCs w:val="22"/>
          <w:lang w:val="ro-RO"/>
        </w:rPr>
        <w:t xml:space="preserve"> contractelor de energie electrică</w:t>
      </w:r>
      <w:r w:rsidR="00783522" w:rsidRPr="001B4142">
        <w:rPr>
          <w:rFonts w:cs="Tahoma"/>
          <w:bCs/>
          <w:szCs w:val="22"/>
          <w:lang w:val="ro-RO"/>
        </w:rPr>
        <w:t xml:space="preserve"> pentru perioade lungi de livrare</w:t>
      </w:r>
      <w:r w:rsidR="00800A7A" w:rsidRPr="001B4142">
        <w:rPr>
          <w:rFonts w:cs="Tahoma"/>
          <w:bCs/>
          <w:szCs w:val="22"/>
          <w:lang w:val="ro-RO"/>
        </w:rPr>
        <w:t>;</w:t>
      </w:r>
    </w:p>
    <w:p w14:paraId="4056D2CE" w14:textId="77777777" w:rsidR="001A2935" w:rsidRPr="001B4142" w:rsidRDefault="00800A7A" w:rsidP="000023F1">
      <w:pPr>
        <w:numPr>
          <w:ilvl w:val="1"/>
          <w:numId w:val="4"/>
        </w:numPr>
        <w:spacing w:after="120"/>
        <w:jc w:val="both"/>
        <w:rPr>
          <w:rFonts w:cs="Tahoma"/>
          <w:bCs/>
          <w:szCs w:val="22"/>
          <w:lang w:val="ro-RO"/>
        </w:rPr>
      </w:pPr>
      <w:r w:rsidRPr="001B4142">
        <w:rPr>
          <w:rFonts w:cs="Tahoma"/>
          <w:b/>
          <w:bCs/>
          <w:szCs w:val="22"/>
          <w:lang w:val="ro-RO"/>
        </w:rPr>
        <w:lastRenderedPageBreak/>
        <w:t>OPCOM SA</w:t>
      </w:r>
      <w:r w:rsidRPr="001B4142">
        <w:rPr>
          <w:rFonts w:cs="Tahoma"/>
          <w:bCs/>
          <w:szCs w:val="22"/>
          <w:lang w:val="ro-RO"/>
        </w:rPr>
        <w:t xml:space="preserve"> - Operatorul pieţei de energie electrică şi gaze naturale din România;</w:t>
      </w:r>
    </w:p>
    <w:p w14:paraId="5DE1EC6B" w14:textId="77777777" w:rsidR="00562479" w:rsidRPr="001B4142" w:rsidRDefault="00964E15" w:rsidP="000023F1">
      <w:pPr>
        <w:numPr>
          <w:ilvl w:val="1"/>
          <w:numId w:val="4"/>
        </w:numPr>
        <w:spacing w:after="120"/>
        <w:jc w:val="both"/>
        <w:rPr>
          <w:rFonts w:cs="Tahoma"/>
          <w:bCs/>
          <w:szCs w:val="22"/>
          <w:lang w:val="ro-RO"/>
        </w:rPr>
      </w:pPr>
      <w:r w:rsidRPr="001B4142">
        <w:rPr>
          <w:rFonts w:cs="Tahoma"/>
          <w:b/>
          <w:bCs/>
          <w:szCs w:val="22"/>
          <w:lang w:val="ro-RO"/>
        </w:rPr>
        <w:t>PCTL</w:t>
      </w:r>
      <w:r w:rsidR="00E47363" w:rsidRPr="001B4142">
        <w:rPr>
          <w:rFonts w:cs="Tahoma"/>
          <w:b/>
          <w:bCs/>
          <w:szCs w:val="22"/>
          <w:lang w:val="ro-RO"/>
        </w:rPr>
        <w:t xml:space="preserve"> –</w:t>
      </w:r>
      <w:r w:rsidR="00E47363" w:rsidRPr="001B4142">
        <w:rPr>
          <w:rFonts w:cs="Tahoma"/>
          <w:bCs/>
          <w:szCs w:val="22"/>
          <w:lang w:val="ro-RO"/>
        </w:rPr>
        <w:t xml:space="preserve"> </w:t>
      </w:r>
      <w:r w:rsidR="00783522" w:rsidRPr="001B4142">
        <w:rPr>
          <w:rFonts w:cs="Tahoma"/>
          <w:bCs/>
          <w:szCs w:val="22"/>
          <w:lang w:val="ro-RO"/>
        </w:rPr>
        <w:t>piaţa centralizată pentru atribuirea contractelor de energie electrică pentru perioade lungi de livrare</w:t>
      </w:r>
      <w:r w:rsidR="00E47363" w:rsidRPr="001B4142">
        <w:rPr>
          <w:rFonts w:cs="Tahoma"/>
          <w:bCs/>
          <w:szCs w:val="22"/>
          <w:lang w:val="ro-RO"/>
        </w:rPr>
        <w:t>;</w:t>
      </w:r>
    </w:p>
    <w:p w14:paraId="3F37BEEE" w14:textId="77777777" w:rsidR="00783FE3" w:rsidRPr="001B4142" w:rsidRDefault="00566C96" w:rsidP="000023F1">
      <w:pPr>
        <w:numPr>
          <w:ilvl w:val="1"/>
          <w:numId w:val="4"/>
        </w:numPr>
        <w:spacing w:after="120"/>
        <w:jc w:val="both"/>
        <w:rPr>
          <w:rFonts w:cs="Tahoma"/>
          <w:bCs/>
          <w:szCs w:val="22"/>
          <w:lang w:val="ro-RO"/>
        </w:rPr>
      </w:pPr>
      <w:r w:rsidRPr="001B4142">
        <w:rPr>
          <w:rFonts w:cs="Tahoma"/>
          <w:b/>
          <w:bCs/>
          <w:szCs w:val="22"/>
          <w:lang w:val="ro-RO"/>
        </w:rPr>
        <w:t xml:space="preserve">RPUPCD - </w:t>
      </w:r>
      <w:r w:rsidRPr="001B4142">
        <w:rPr>
          <w:rFonts w:cs="Tahoma"/>
          <w:szCs w:val="22"/>
          <w:lang w:val="ro-RO"/>
        </w:rPr>
        <w:t>Regulamentul de programare a unităţilor de producţie şi a consumatorilor dispecerizabili, cu modificările şi completările ulterioare</w:t>
      </w:r>
      <w:r w:rsidR="00783FE3" w:rsidRPr="001B4142">
        <w:rPr>
          <w:rFonts w:cs="Tahoma"/>
          <w:bCs/>
          <w:szCs w:val="22"/>
          <w:lang w:val="ro-RO"/>
        </w:rPr>
        <w:t>;</w:t>
      </w:r>
    </w:p>
    <w:p w14:paraId="58A4862D" w14:textId="77777777" w:rsidR="00284411" w:rsidRPr="001B4142" w:rsidRDefault="00783FE3" w:rsidP="000023F1">
      <w:pPr>
        <w:numPr>
          <w:ilvl w:val="1"/>
          <w:numId w:val="4"/>
        </w:numPr>
        <w:spacing w:after="120"/>
        <w:jc w:val="both"/>
        <w:rPr>
          <w:rFonts w:cs="Tahoma"/>
          <w:bCs/>
          <w:szCs w:val="22"/>
          <w:lang w:val="ro-RO"/>
        </w:rPr>
      </w:pPr>
      <w:r w:rsidRPr="001B4142">
        <w:rPr>
          <w:rFonts w:cs="Tahoma"/>
          <w:b/>
          <w:bCs/>
          <w:szCs w:val="22"/>
          <w:lang w:val="ro-RO"/>
        </w:rPr>
        <w:t>Regulament</w:t>
      </w:r>
      <w:r w:rsidRPr="001B4142">
        <w:rPr>
          <w:rFonts w:cs="Tahoma"/>
          <w:bCs/>
          <w:szCs w:val="22"/>
          <w:lang w:val="ro-RO"/>
        </w:rPr>
        <w:t xml:space="preserve"> – </w:t>
      </w:r>
      <w:r w:rsidR="00566C96" w:rsidRPr="001B4142">
        <w:rPr>
          <w:rFonts w:cs="Tahoma"/>
          <w:bCs/>
          <w:szCs w:val="22"/>
          <w:lang w:val="ro-RO"/>
        </w:rPr>
        <w:t xml:space="preserve">Regulament </w:t>
      </w:r>
      <w:r w:rsidR="00964E15" w:rsidRPr="001B4142">
        <w:rPr>
          <w:rFonts w:cs="Tahoma"/>
          <w:bCs/>
          <w:szCs w:val="22"/>
          <w:lang w:val="ro-RO"/>
        </w:rPr>
        <w:t>privind cadrul organizat de tranzacţionare pe piaţa centralizată destinată atribuirii contractelor de energie electrică pentru perioade lungi de livrare</w:t>
      </w:r>
      <w:r w:rsidR="00F25166" w:rsidRPr="001B4142">
        <w:rPr>
          <w:rFonts w:cs="Tahoma"/>
          <w:bCs/>
          <w:szCs w:val="22"/>
          <w:lang w:val="ro-RO"/>
        </w:rPr>
        <w:t>;</w:t>
      </w:r>
    </w:p>
    <w:p w14:paraId="3ABC64C2" w14:textId="77777777" w:rsidR="00783FE3" w:rsidRPr="001B4142" w:rsidRDefault="00783FE3" w:rsidP="000023F1">
      <w:pPr>
        <w:numPr>
          <w:ilvl w:val="1"/>
          <w:numId w:val="4"/>
        </w:numPr>
        <w:spacing w:after="120"/>
        <w:jc w:val="both"/>
        <w:rPr>
          <w:rFonts w:cs="Tahoma"/>
          <w:bCs/>
          <w:szCs w:val="22"/>
          <w:lang w:val="ro-RO"/>
        </w:rPr>
      </w:pPr>
      <w:r w:rsidRPr="001B4142">
        <w:rPr>
          <w:rFonts w:cs="Tahoma"/>
          <w:b/>
          <w:bCs/>
          <w:szCs w:val="22"/>
          <w:lang w:val="ro-RO"/>
        </w:rPr>
        <w:t>TG</w:t>
      </w:r>
      <w:r w:rsidRPr="001B4142">
        <w:rPr>
          <w:rFonts w:cs="Tahoma"/>
          <w:bCs/>
          <w:szCs w:val="22"/>
          <w:lang w:val="ro-RO"/>
        </w:rPr>
        <w:t xml:space="preserve"> – componenta tarifului de transport pentru introducerea de energie electrică în reţea.</w:t>
      </w:r>
    </w:p>
    <w:p w14:paraId="68723C58" w14:textId="77777777" w:rsidR="003D08D9" w:rsidRPr="001B4142" w:rsidRDefault="003D08D9" w:rsidP="000023F1">
      <w:pPr>
        <w:numPr>
          <w:ilvl w:val="1"/>
          <w:numId w:val="4"/>
        </w:numPr>
        <w:spacing w:after="120"/>
        <w:jc w:val="both"/>
        <w:rPr>
          <w:rFonts w:cs="Tahoma"/>
          <w:bCs/>
          <w:szCs w:val="22"/>
          <w:lang w:val="ro-RO"/>
        </w:rPr>
      </w:pPr>
      <w:r w:rsidRPr="001B4142">
        <w:rPr>
          <w:rFonts w:cs="Tahoma"/>
          <w:b/>
          <w:bCs/>
          <w:szCs w:val="22"/>
          <w:lang w:val="ro-RO"/>
        </w:rPr>
        <w:t xml:space="preserve">UE </w:t>
      </w:r>
      <w:r w:rsidRPr="001B4142">
        <w:rPr>
          <w:rFonts w:cs="Tahoma"/>
          <w:bCs/>
          <w:szCs w:val="22"/>
          <w:lang w:val="ro-RO"/>
        </w:rPr>
        <w:t>–</w:t>
      </w:r>
      <w:r w:rsidRPr="001B4142">
        <w:rPr>
          <w:rFonts w:cs="Tahoma"/>
          <w:lang w:val="ro-RO"/>
        </w:rPr>
        <w:t xml:space="preserve"> </w:t>
      </w:r>
      <w:r w:rsidRPr="001B4142">
        <w:rPr>
          <w:rFonts w:cs="Tahoma"/>
          <w:bCs/>
          <w:szCs w:val="22"/>
          <w:lang w:val="ro-RO"/>
        </w:rPr>
        <w:t>Uniunea Europeană.</w:t>
      </w:r>
    </w:p>
    <w:p w14:paraId="0181DBF5" w14:textId="77777777" w:rsidR="00CC1A22" w:rsidRPr="001B4142" w:rsidRDefault="00CC1A22" w:rsidP="000023F1">
      <w:pPr>
        <w:pStyle w:val="Heading1"/>
        <w:spacing w:before="0" w:beforeAutospacing="0" w:after="120" w:afterAutospacing="0"/>
      </w:pPr>
      <w:bookmarkStart w:id="6" w:name="_Toc8731487"/>
      <w:bookmarkStart w:id="7" w:name="_Toc8993853"/>
      <w:bookmarkStart w:id="8" w:name="_Toc8731488"/>
      <w:bookmarkStart w:id="9" w:name="_Toc8993854"/>
      <w:bookmarkStart w:id="10" w:name="_Toc46223209"/>
      <w:bookmarkEnd w:id="6"/>
      <w:bookmarkEnd w:id="7"/>
      <w:bookmarkEnd w:id="8"/>
      <w:bookmarkEnd w:id="9"/>
      <w:r w:rsidRPr="001B4142">
        <w:t>DEFINIŢII</w:t>
      </w:r>
      <w:bookmarkEnd w:id="10"/>
    </w:p>
    <w:p w14:paraId="6DDFED44" w14:textId="77777777" w:rsidR="00C815A4" w:rsidRPr="001B4142" w:rsidRDefault="00C815A4" w:rsidP="000023F1">
      <w:pPr>
        <w:tabs>
          <w:tab w:val="left" w:pos="709"/>
        </w:tabs>
        <w:spacing w:after="120"/>
        <w:jc w:val="both"/>
        <w:rPr>
          <w:rFonts w:cs="Tahoma"/>
          <w:szCs w:val="22"/>
          <w:lang w:val="ro-RO"/>
        </w:rPr>
      </w:pPr>
      <w:r w:rsidRPr="001B4142">
        <w:rPr>
          <w:rFonts w:cs="Tahoma"/>
          <w:szCs w:val="22"/>
          <w:lang w:val="ro-RO"/>
        </w:rPr>
        <w:t>Temenii folosiți sunt cei definiți în Legea nr. 123/2012 a energiei electrice şi a gazelor naturale</w:t>
      </w:r>
      <w:r w:rsidR="00947037" w:rsidRPr="001B4142">
        <w:rPr>
          <w:rFonts w:cs="Tahoma"/>
          <w:szCs w:val="22"/>
          <w:lang w:val="ro-RO"/>
        </w:rPr>
        <w:t xml:space="preserve"> cu modificările și </w:t>
      </w:r>
      <w:r w:rsidR="00C0020F" w:rsidRPr="001B4142">
        <w:rPr>
          <w:rFonts w:cs="Tahoma"/>
          <w:szCs w:val="22"/>
          <w:lang w:val="ro-RO"/>
        </w:rPr>
        <w:t>completările</w:t>
      </w:r>
      <w:r w:rsidR="00947037" w:rsidRPr="001B4142">
        <w:rPr>
          <w:rFonts w:cs="Tahoma"/>
          <w:szCs w:val="22"/>
          <w:lang w:val="ro-RO"/>
        </w:rPr>
        <w:t xml:space="preserve"> ulterioare</w:t>
      </w:r>
      <w:r w:rsidRPr="001B4142">
        <w:rPr>
          <w:rFonts w:cs="Tahoma"/>
          <w:szCs w:val="22"/>
          <w:lang w:val="ro-RO"/>
        </w:rPr>
        <w:t xml:space="preserve"> și în </w:t>
      </w:r>
      <w:r w:rsidR="00284411" w:rsidRPr="001B4142">
        <w:rPr>
          <w:rFonts w:cs="Tahoma"/>
          <w:szCs w:val="22"/>
          <w:lang w:val="ro-RO"/>
        </w:rPr>
        <w:t>Regulamentul privind cadrul organizat de tranzacţionare pe piaţa centralizată destinată atribuirii contractelor de energie electrică pentru perioade lungi de livrare</w:t>
      </w:r>
      <w:r w:rsidR="0053684E" w:rsidRPr="001B4142">
        <w:rPr>
          <w:rFonts w:cs="Tahoma"/>
          <w:szCs w:val="22"/>
          <w:lang w:val="ro-RO"/>
        </w:rPr>
        <w:t xml:space="preserve">, aprobat prin Ordinul președintelui ANRE nr. </w:t>
      </w:r>
      <w:r w:rsidR="00284411" w:rsidRPr="001B4142">
        <w:rPr>
          <w:rFonts w:cs="Tahoma"/>
          <w:szCs w:val="22"/>
          <w:lang w:val="ro-RO"/>
        </w:rPr>
        <w:t>129</w:t>
      </w:r>
      <w:r w:rsidR="0053684E" w:rsidRPr="001B4142">
        <w:rPr>
          <w:rFonts w:cs="Tahoma"/>
          <w:szCs w:val="22"/>
          <w:lang w:val="ro-RO"/>
        </w:rPr>
        <w:t>/</w:t>
      </w:r>
      <w:r w:rsidR="00284411" w:rsidRPr="001B4142">
        <w:rPr>
          <w:rFonts w:cs="Tahoma"/>
          <w:szCs w:val="22"/>
          <w:lang w:val="ro-RO"/>
        </w:rPr>
        <w:t>2</w:t>
      </w:r>
      <w:r w:rsidR="0053684E" w:rsidRPr="001B4142">
        <w:rPr>
          <w:rFonts w:cs="Tahoma"/>
          <w:szCs w:val="22"/>
          <w:lang w:val="ro-RO"/>
        </w:rPr>
        <w:t>4</w:t>
      </w:r>
      <w:r w:rsidR="00284411" w:rsidRPr="001B4142">
        <w:rPr>
          <w:rFonts w:cs="Tahoma"/>
          <w:szCs w:val="22"/>
          <w:lang w:val="ro-RO"/>
        </w:rPr>
        <w:t>.06</w:t>
      </w:r>
      <w:r w:rsidR="0053684E" w:rsidRPr="001B4142">
        <w:rPr>
          <w:rFonts w:cs="Tahoma"/>
          <w:szCs w:val="22"/>
          <w:lang w:val="ro-RO"/>
        </w:rPr>
        <w:t>.20</w:t>
      </w:r>
      <w:r w:rsidR="00284411" w:rsidRPr="001B4142">
        <w:rPr>
          <w:rFonts w:cs="Tahoma"/>
          <w:szCs w:val="22"/>
          <w:lang w:val="ro-RO"/>
        </w:rPr>
        <w:t>20</w:t>
      </w:r>
      <w:r w:rsidR="0053684E" w:rsidRPr="001B4142">
        <w:rPr>
          <w:rFonts w:cs="Tahoma"/>
          <w:szCs w:val="22"/>
          <w:lang w:val="ro-RO"/>
        </w:rPr>
        <w:t xml:space="preserve">. </w:t>
      </w:r>
      <w:r w:rsidR="00773704" w:rsidRPr="001B4142">
        <w:rPr>
          <w:rFonts w:cs="Tahoma"/>
          <w:szCs w:val="22"/>
          <w:lang w:val="ro-RO"/>
        </w:rPr>
        <w:t>Suplimentar față de termenii definiți prin documentele de referință se definesc următorii termeni:</w:t>
      </w:r>
    </w:p>
    <w:p w14:paraId="429E2A70" w14:textId="0994FEF3" w:rsidR="00CC1A22" w:rsidRPr="001B4142" w:rsidRDefault="000C3291" w:rsidP="000023F1">
      <w:pPr>
        <w:numPr>
          <w:ilvl w:val="0"/>
          <w:numId w:val="6"/>
        </w:numPr>
        <w:tabs>
          <w:tab w:val="left" w:pos="709"/>
        </w:tabs>
        <w:spacing w:after="120"/>
        <w:ind w:left="709" w:hanging="709"/>
        <w:jc w:val="both"/>
        <w:rPr>
          <w:rFonts w:cs="Tahoma"/>
          <w:szCs w:val="22"/>
          <w:lang w:val="ro-RO"/>
        </w:rPr>
      </w:pPr>
      <w:r w:rsidRPr="001B4142">
        <w:rPr>
          <w:rFonts w:cs="Tahoma"/>
          <w:b/>
          <w:szCs w:val="22"/>
          <w:lang w:val="ro-RO"/>
        </w:rPr>
        <w:t xml:space="preserve">Anunț de organizare </w:t>
      </w:r>
      <w:r w:rsidR="006E5918" w:rsidRPr="001B4142">
        <w:rPr>
          <w:rFonts w:cs="Tahoma"/>
          <w:b/>
          <w:szCs w:val="22"/>
          <w:lang w:val="ro-RO"/>
        </w:rPr>
        <w:t xml:space="preserve">a </w:t>
      </w:r>
      <w:r w:rsidRPr="001B4142">
        <w:rPr>
          <w:rFonts w:cs="Tahoma"/>
          <w:b/>
          <w:szCs w:val="22"/>
          <w:lang w:val="ro-RO"/>
        </w:rPr>
        <w:t>sesiun</w:t>
      </w:r>
      <w:r w:rsidR="006E5918" w:rsidRPr="001B4142">
        <w:rPr>
          <w:rFonts w:cs="Tahoma"/>
          <w:b/>
          <w:szCs w:val="22"/>
          <w:lang w:val="ro-RO"/>
        </w:rPr>
        <w:t>ii</w:t>
      </w:r>
      <w:r w:rsidRPr="001B4142">
        <w:rPr>
          <w:rFonts w:cs="Tahoma"/>
          <w:b/>
          <w:szCs w:val="22"/>
          <w:lang w:val="ro-RO"/>
        </w:rPr>
        <w:t xml:space="preserve"> de </w:t>
      </w:r>
      <w:r w:rsidR="00260510" w:rsidRPr="001B4142">
        <w:rPr>
          <w:rFonts w:cs="Tahoma"/>
          <w:b/>
          <w:szCs w:val="22"/>
          <w:lang w:val="ro-RO"/>
        </w:rPr>
        <w:t>tranzacționare</w:t>
      </w:r>
      <w:r w:rsidRPr="001B4142">
        <w:rPr>
          <w:rFonts w:cs="Tahoma"/>
          <w:b/>
          <w:szCs w:val="22"/>
          <w:lang w:val="ro-RO"/>
        </w:rPr>
        <w:t xml:space="preserve"> </w:t>
      </w:r>
      <w:r w:rsidRPr="001B4142">
        <w:rPr>
          <w:rFonts w:cs="Tahoma"/>
          <w:szCs w:val="22"/>
          <w:lang w:val="ro-RO"/>
        </w:rPr>
        <w:t xml:space="preserve">– </w:t>
      </w:r>
      <w:r w:rsidR="0067737C" w:rsidRPr="001B4142">
        <w:rPr>
          <w:rFonts w:cs="Tahoma"/>
          <w:szCs w:val="22"/>
          <w:lang w:val="ro-RO"/>
        </w:rPr>
        <w:t>Setul de informații</w:t>
      </w:r>
      <w:r w:rsidRPr="001B4142">
        <w:rPr>
          <w:rFonts w:cs="Tahoma"/>
          <w:szCs w:val="22"/>
          <w:lang w:val="ro-RO"/>
        </w:rPr>
        <w:t xml:space="preserve"> publicat</w:t>
      </w:r>
      <w:r w:rsidR="0067737C" w:rsidRPr="001B4142">
        <w:rPr>
          <w:rFonts w:cs="Tahoma"/>
          <w:szCs w:val="22"/>
          <w:lang w:val="ro-RO"/>
        </w:rPr>
        <w:t>e</w:t>
      </w:r>
      <w:r w:rsidRPr="001B4142">
        <w:rPr>
          <w:rFonts w:cs="Tahoma"/>
          <w:szCs w:val="22"/>
          <w:lang w:val="ro-RO"/>
        </w:rPr>
        <w:t xml:space="preserve"> pe </w:t>
      </w:r>
      <w:r w:rsidR="00B234FE" w:rsidRPr="001B4142">
        <w:rPr>
          <w:rFonts w:cs="Tahoma"/>
          <w:szCs w:val="22"/>
          <w:lang w:val="ro-RO"/>
        </w:rPr>
        <w:t>pagina web a</w:t>
      </w:r>
      <w:r w:rsidR="00953FCB" w:rsidRPr="001B4142">
        <w:rPr>
          <w:rFonts w:cs="Tahoma"/>
          <w:szCs w:val="22"/>
          <w:lang w:val="ro-RO"/>
        </w:rPr>
        <w:t xml:space="preserve"> </w:t>
      </w:r>
      <w:r w:rsidR="00DE0657" w:rsidRPr="001B4142">
        <w:rPr>
          <w:rFonts w:cs="Tahoma"/>
          <w:szCs w:val="22"/>
          <w:lang w:val="ro-RO"/>
        </w:rPr>
        <w:t>OPCOM SA</w:t>
      </w:r>
      <w:r w:rsidR="00B234FE" w:rsidRPr="001B4142">
        <w:rPr>
          <w:rFonts w:cs="Tahoma"/>
          <w:szCs w:val="22"/>
          <w:lang w:val="ro-RO"/>
        </w:rPr>
        <w:t xml:space="preserve"> (</w:t>
      </w:r>
      <w:hyperlink r:id="rId11" w:history="1">
        <w:r w:rsidR="001E3C1F" w:rsidRPr="001B4142">
          <w:rPr>
            <w:rStyle w:val="Hyperlink"/>
            <w:rFonts w:cs="Tahoma"/>
            <w:szCs w:val="22"/>
            <w:lang w:val="ro-RO"/>
          </w:rPr>
          <w:t>www.opcom.ro</w:t>
        </w:r>
      </w:hyperlink>
      <w:r w:rsidR="00B234FE" w:rsidRPr="001B4142">
        <w:rPr>
          <w:rFonts w:cs="Tahoma"/>
          <w:szCs w:val="22"/>
          <w:lang w:val="ro-RO"/>
        </w:rPr>
        <w:t>)</w:t>
      </w:r>
      <w:r w:rsidR="001E3C1F" w:rsidRPr="001B4142">
        <w:rPr>
          <w:rFonts w:cs="Tahoma"/>
          <w:szCs w:val="22"/>
          <w:lang w:val="ro-RO"/>
        </w:rPr>
        <w:t xml:space="preserve">, </w:t>
      </w:r>
      <w:r w:rsidR="0058069C" w:rsidRPr="001B4142">
        <w:rPr>
          <w:rFonts w:cs="Tahoma"/>
          <w:szCs w:val="22"/>
          <w:lang w:val="ro-RO"/>
        </w:rPr>
        <w:t xml:space="preserve">prin care Participanților la </w:t>
      </w:r>
      <w:r w:rsidR="00284411" w:rsidRPr="001B4142">
        <w:rPr>
          <w:rFonts w:cs="Tahoma"/>
          <w:szCs w:val="22"/>
          <w:lang w:val="ro-RO"/>
        </w:rPr>
        <w:t>PCTL</w:t>
      </w:r>
      <w:r w:rsidR="00A32C0D" w:rsidRPr="001B4142">
        <w:rPr>
          <w:rFonts w:cs="Tahoma"/>
          <w:szCs w:val="22"/>
          <w:lang w:val="ro-RO"/>
        </w:rPr>
        <w:t xml:space="preserve"> </w:t>
      </w:r>
      <w:r w:rsidR="004C6CA7" w:rsidRPr="001B4142">
        <w:rPr>
          <w:rFonts w:cs="Tahoma"/>
          <w:szCs w:val="22"/>
          <w:lang w:val="ro-RO"/>
        </w:rPr>
        <w:t>l</w:t>
      </w:r>
      <w:r w:rsidR="0058069C" w:rsidRPr="001B4142">
        <w:rPr>
          <w:rFonts w:cs="Tahoma"/>
          <w:szCs w:val="22"/>
          <w:lang w:val="ro-RO"/>
        </w:rPr>
        <w:t xml:space="preserve">e sunt comunicate: </w:t>
      </w:r>
      <w:r w:rsidR="00812C7B" w:rsidRPr="001B4142">
        <w:rPr>
          <w:rFonts w:cs="Tahoma"/>
          <w:szCs w:val="22"/>
          <w:lang w:val="ro-RO"/>
        </w:rPr>
        <w:t xml:space="preserve">Codul de identificare a </w:t>
      </w:r>
      <w:r w:rsidR="00284411" w:rsidRPr="001B4142">
        <w:rPr>
          <w:rFonts w:cs="Tahoma"/>
          <w:szCs w:val="22"/>
          <w:lang w:val="ro-RO"/>
        </w:rPr>
        <w:t>ofertei primite și validate</w:t>
      </w:r>
      <w:r w:rsidR="00812C7B" w:rsidRPr="001B4142">
        <w:rPr>
          <w:rFonts w:cs="Tahoma"/>
          <w:szCs w:val="22"/>
          <w:lang w:val="ro-RO"/>
        </w:rPr>
        <w:t xml:space="preserve">, </w:t>
      </w:r>
      <w:r w:rsidR="00284411" w:rsidRPr="001B4142">
        <w:rPr>
          <w:rFonts w:cs="Tahoma"/>
          <w:szCs w:val="22"/>
          <w:lang w:val="ro-RO"/>
        </w:rPr>
        <w:t>programul de organizare a  sesiunii de tranzacționare pentru oferta ini</w:t>
      </w:r>
      <w:r w:rsidR="00F4036A" w:rsidRPr="001B4142">
        <w:rPr>
          <w:rFonts w:cs="Tahoma"/>
          <w:szCs w:val="22"/>
          <w:lang w:val="ro-RO"/>
        </w:rPr>
        <w:t>ț</w:t>
      </w:r>
      <w:r w:rsidR="00284411" w:rsidRPr="001B4142">
        <w:rPr>
          <w:rFonts w:cs="Tahoma"/>
          <w:szCs w:val="22"/>
          <w:lang w:val="ro-RO"/>
        </w:rPr>
        <w:t>iatoare primită</w:t>
      </w:r>
      <w:r w:rsidR="00812C7B" w:rsidRPr="001B4142">
        <w:rPr>
          <w:rFonts w:cs="Tahoma"/>
          <w:szCs w:val="22"/>
          <w:lang w:val="ro-RO"/>
        </w:rPr>
        <w:t xml:space="preserve">, </w:t>
      </w:r>
      <w:r w:rsidR="00260510" w:rsidRPr="001B4142">
        <w:rPr>
          <w:rFonts w:cs="Tahoma"/>
          <w:szCs w:val="22"/>
          <w:lang w:val="ro-RO"/>
        </w:rPr>
        <w:t xml:space="preserve">numele iniţiatorului </w:t>
      </w:r>
      <w:r w:rsidR="009619CC" w:rsidRPr="001B4142">
        <w:rPr>
          <w:rFonts w:cs="Tahoma"/>
          <w:szCs w:val="22"/>
          <w:lang w:val="ro-RO"/>
        </w:rPr>
        <w:t>și documentele solicitate pentru etapa de preselecţie a participanţilor cu oferte de răspuns</w:t>
      </w:r>
      <w:r w:rsidR="00BC0447" w:rsidRPr="001B4142">
        <w:rPr>
          <w:rFonts w:cs="Tahoma"/>
          <w:szCs w:val="22"/>
          <w:lang w:val="ro-RO"/>
        </w:rPr>
        <w:t>.</w:t>
      </w:r>
    </w:p>
    <w:p w14:paraId="48CEDCE2" w14:textId="77777777" w:rsidR="00261594" w:rsidRPr="001B4142" w:rsidRDefault="00261594" w:rsidP="000023F1">
      <w:pPr>
        <w:numPr>
          <w:ilvl w:val="0"/>
          <w:numId w:val="6"/>
        </w:numPr>
        <w:tabs>
          <w:tab w:val="left" w:pos="709"/>
        </w:tabs>
        <w:spacing w:after="120"/>
        <w:ind w:left="709" w:hanging="709"/>
        <w:jc w:val="both"/>
        <w:rPr>
          <w:rFonts w:cs="Tahoma"/>
          <w:szCs w:val="22"/>
          <w:lang w:val="ro-RO"/>
        </w:rPr>
      </w:pPr>
      <w:r w:rsidRPr="001B4142">
        <w:rPr>
          <w:rFonts w:cs="Tahoma"/>
          <w:b/>
          <w:szCs w:val="22"/>
          <w:lang w:val="ro-RO"/>
        </w:rPr>
        <w:t xml:space="preserve">Cod de identificare </w:t>
      </w:r>
      <w:r w:rsidR="00812C7B" w:rsidRPr="001B4142">
        <w:rPr>
          <w:rFonts w:cs="Tahoma"/>
          <w:b/>
          <w:szCs w:val="22"/>
          <w:lang w:val="ro-RO"/>
        </w:rPr>
        <w:t xml:space="preserve">a </w:t>
      </w:r>
      <w:r w:rsidR="00260510" w:rsidRPr="001B4142">
        <w:rPr>
          <w:rFonts w:cs="Tahoma"/>
          <w:b/>
          <w:szCs w:val="22"/>
          <w:lang w:val="ro-RO"/>
        </w:rPr>
        <w:t>ofertei pentru care se realizează sesiunea de tranzacționare</w:t>
      </w:r>
      <w:r w:rsidR="006A32FC" w:rsidRPr="001B4142">
        <w:rPr>
          <w:rFonts w:cs="Tahoma"/>
          <w:b/>
          <w:szCs w:val="22"/>
          <w:lang w:val="ro-RO"/>
        </w:rPr>
        <w:t xml:space="preserve"> </w:t>
      </w:r>
      <w:r w:rsidRPr="001B4142">
        <w:rPr>
          <w:rFonts w:cs="Tahoma"/>
          <w:szCs w:val="22"/>
          <w:lang w:val="ro-RO"/>
        </w:rPr>
        <w:t xml:space="preserve">– Cod </w:t>
      </w:r>
      <w:r w:rsidR="00812C7B" w:rsidRPr="001B4142">
        <w:rPr>
          <w:rFonts w:cs="Tahoma"/>
          <w:szCs w:val="22"/>
          <w:lang w:val="ro-RO"/>
        </w:rPr>
        <w:t xml:space="preserve">alfanumeric </w:t>
      </w:r>
      <w:r w:rsidRPr="001B4142">
        <w:rPr>
          <w:rFonts w:cs="Tahoma"/>
          <w:szCs w:val="22"/>
          <w:lang w:val="ro-RO"/>
        </w:rPr>
        <w:t xml:space="preserve">alocat fiecărei </w:t>
      </w:r>
      <w:r w:rsidR="00260510" w:rsidRPr="001B4142">
        <w:rPr>
          <w:rFonts w:cs="Tahoma"/>
          <w:szCs w:val="22"/>
          <w:lang w:val="ro-RO"/>
        </w:rPr>
        <w:t>oferte</w:t>
      </w:r>
      <w:r w:rsidRPr="001B4142">
        <w:rPr>
          <w:rFonts w:cs="Tahoma"/>
          <w:szCs w:val="22"/>
          <w:lang w:val="ro-RO"/>
        </w:rPr>
        <w:t xml:space="preserve">, prin care aceasta poate fi identificată pe </w:t>
      </w:r>
      <w:r w:rsidR="00260510" w:rsidRPr="001B4142">
        <w:rPr>
          <w:rFonts w:cs="Tahoma"/>
          <w:szCs w:val="22"/>
          <w:lang w:val="ro-RO"/>
        </w:rPr>
        <w:t>PCTL</w:t>
      </w:r>
      <w:r w:rsidR="00BC0447" w:rsidRPr="001B4142">
        <w:rPr>
          <w:rFonts w:cs="Tahoma"/>
          <w:szCs w:val="22"/>
          <w:lang w:val="ro-RO"/>
        </w:rPr>
        <w:t>.</w:t>
      </w:r>
    </w:p>
    <w:p w14:paraId="42FCADE8" w14:textId="77777777" w:rsidR="00CC1A22" w:rsidRPr="001B4142" w:rsidRDefault="00CC1A22" w:rsidP="000023F1">
      <w:pPr>
        <w:numPr>
          <w:ilvl w:val="0"/>
          <w:numId w:val="6"/>
        </w:numPr>
        <w:tabs>
          <w:tab w:val="left" w:pos="709"/>
        </w:tabs>
        <w:spacing w:after="120"/>
        <w:ind w:left="709" w:hanging="709"/>
        <w:jc w:val="both"/>
        <w:rPr>
          <w:rFonts w:cs="Tahoma"/>
          <w:szCs w:val="22"/>
          <w:lang w:val="ro-RO"/>
        </w:rPr>
      </w:pPr>
      <w:r w:rsidRPr="001B4142">
        <w:rPr>
          <w:rFonts w:cs="Tahoma"/>
          <w:b/>
          <w:szCs w:val="22"/>
          <w:lang w:val="ro-RO"/>
        </w:rPr>
        <w:t xml:space="preserve">Cod de </w:t>
      </w:r>
      <w:r w:rsidR="00827E18" w:rsidRPr="001B4142">
        <w:rPr>
          <w:rFonts w:cs="Tahoma"/>
          <w:b/>
          <w:szCs w:val="22"/>
          <w:lang w:val="ro-RO"/>
        </w:rPr>
        <w:t xml:space="preserve">identificare </w:t>
      </w:r>
      <w:r w:rsidRPr="001B4142">
        <w:rPr>
          <w:rFonts w:cs="Tahoma"/>
          <w:b/>
          <w:szCs w:val="22"/>
          <w:lang w:val="ro-RO"/>
        </w:rPr>
        <w:t>pe</w:t>
      </w:r>
      <w:r w:rsidR="00AC6D57" w:rsidRPr="001B4142">
        <w:rPr>
          <w:rFonts w:cs="Tahoma"/>
          <w:b/>
          <w:szCs w:val="22"/>
          <w:lang w:val="ro-RO"/>
        </w:rPr>
        <w:t xml:space="preserve"> </w:t>
      </w:r>
      <w:r w:rsidR="00260510" w:rsidRPr="001B4142">
        <w:rPr>
          <w:rFonts w:cs="Tahoma"/>
          <w:b/>
          <w:szCs w:val="22"/>
          <w:lang w:val="ro-RO"/>
        </w:rPr>
        <w:t>PCTL</w:t>
      </w:r>
      <w:r w:rsidR="00D21933" w:rsidRPr="001B4142">
        <w:rPr>
          <w:rFonts w:cs="Tahoma"/>
          <w:b/>
          <w:szCs w:val="22"/>
          <w:lang w:val="ro-RO"/>
        </w:rPr>
        <w:t xml:space="preserve"> </w:t>
      </w:r>
      <w:r w:rsidR="004B75E4" w:rsidRPr="001B4142">
        <w:rPr>
          <w:rFonts w:cs="Tahoma"/>
          <w:szCs w:val="22"/>
          <w:lang w:val="ro-RO"/>
        </w:rPr>
        <w:t>–</w:t>
      </w:r>
      <w:r w:rsidR="00953FCB" w:rsidRPr="001B4142">
        <w:rPr>
          <w:rFonts w:cs="Tahoma"/>
          <w:szCs w:val="22"/>
          <w:lang w:val="ro-RO"/>
        </w:rPr>
        <w:t xml:space="preserve"> </w:t>
      </w:r>
      <w:r w:rsidRPr="001B4142">
        <w:rPr>
          <w:rFonts w:cs="Tahoma"/>
          <w:szCs w:val="22"/>
          <w:lang w:val="ro-RO"/>
        </w:rPr>
        <w:t xml:space="preserve">Cod alfanumeric alocat fiecărui </w:t>
      </w:r>
      <w:r w:rsidR="00AC6D57" w:rsidRPr="001B4142">
        <w:rPr>
          <w:rFonts w:cs="Tahoma"/>
          <w:szCs w:val="22"/>
          <w:lang w:val="ro-RO"/>
        </w:rPr>
        <w:t xml:space="preserve">Participant </w:t>
      </w:r>
      <w:r w:rsidRPr="001B4142">
        <w:rPr>
          <w:rFonts w:cs="Tahoma"/>
          <w:szCs w:val="22"/>
          <w:lang w:val="ro-RO"/>
        </w:rPr>
        <w:t xml:space="preserve">la </w:t>
      </w:r>
      <w:r w:rsidR="00260510" w:rsidRPr="001B4142">
        <w:rPr>
          <w:rFonts w:cs="Tahoma"/>
          <w:szCs w:val="22"/>
          <w:lang w:val="ro-RO"/>
        </w:rPr>
        <w:t>PCTL</w:t>
      </w:r>
      <w:r w:rsidRPr="001B4142">
        <w:rPr>
          <w:rFonts w:cs="Tahoma"/>
          <w:szCs w:val="22"/>
          <w:lang w:val="ro-RO"/>
        </w:rPr>
        <w:t xml:space="preserve">, de către </w:t>
      </w:r>
      <w:r w:rsidR="00375B43" w:rsidRPr="001B4142">
        <w:rPr>
          <w:rFonts w:cs="Tahoma"/>
          <w:szCs w:val="22"/>
          <w:lang w:val="ro-RO"/>
        </w:rPr>
        <w:t>OPCTL</w:t>
      </w:r>
      <w:r w:rsidR="00FB7E11" w:rsidRPr="001B4142">
        <w:rPr>
          <w:rFonts w:cs="Tahoma"/>
          <w:szCs w:val="22"/>
          <w:lang w:val="ro-RO"/>
        </w:rPr>
        <w:t>.</w:t>
      </w:r>
    </w:p>
    <w:p w14:paraId="72A87505" w14:textId="77777777" w:rsidR="002E403A" w:rsidRPr="001B4142" w:rsidRDefault="002E403A" w:rsidP="000023F1">
      <w:pPr>
        <w:numPr>
          <w:ilvl w:val="0"/>
          <w:numId w:val="6"/>
        </w:numPr>
        <w:tabs>
          <w:tab w:val="left" w:pos="709"/>
        </w:tabs>
        <w:spacing w:after="120"/>
        <w:ind w:left="709" w:hanging="709"/>
        <w:jc w:val="both"/>
        <w:rPr>
          <w:rFonts w:cs="Tahoma"/>
          <w:b/>
          <w:szCs w:val="22"/>
          <w:u w:val="single"/>
          <w:lang w:val="ro-RO"/>
        </w:rPr>
      </w:pPr>
      <w:r w:rsidRPr="001B4142">
        <w:rPr>
          <w:rFonts w:cs="Tahoma"/>
          <w:b/>
          <w:szCs w:val="22"/>
          <w:lang w:val="ro-RO"/>
        </w:rPr>
        <w:t xml:space="preserve">Componenta de administrare a Pieţei centralizate a contractelor bilaterale de energie electrică </w:t>
      </w:r>
      <w:r w:rsidRPr="001B4142">
        <w:rPr>
          <w:rFonts w:cs="Tahoma"/>
          <w:szCs w:val="22"/>
          <w:lang w:val="ro-RO"/>
        </w:rPr>
        <w:t xml:space="preserve">– Tarif perceput anual de OPCOM SA Participanților la </w:t>
      </w:r>
      <w:r w:rsidR="00260510" w:rsidRPr="001B4142">
        <w:rPr>
          <w:rFonts w:cs="Tahoma"/>
          <w:szCs w:val="22"/>
          <w:lang w:val="ro-RO"/>
        </w:rPr>
        <w:t>PCTL</w:t>
      </w:r>
      <w:r w:rsidRPr="001B4142">
        <w:rPr>
          <w:rFonts w:cs="Tahoma"/>
          <w:szCs w:val="22"/>
          <w:lang w:val="ro-RO"/>
        </w:rPr>
        <w:t xml:space="preserve"> pentru activitățile de administrare a Pieței centralizate </w:t>
      </w:r>
      <w:r w:rsidR="00260510" w:rsidRPr="001B4142">
        <w:rPr>
          <w:rFonts w:cs="Tahoma"/>
          <w:szCs w:val="22"/>
          <w:lang w:val="ro-RO"/>
        </w:rPr>
        <w:t>destinate atribuirii contractelor de energie electrică pentru perioade lungi de livrare</w:t>
      </w:r>
      <w:r w:rsidRPr="001B4142">
        <w:rPr>
          <w:rFonts w:cs="Tahoma"/>
          <w:szCs w:val="22"/>
          <w:lang w:val="ro-RO"/>
        </w:rPr>
        <w:t>.</w:t>
      </w:r>
    </w:p>
    <w:p w14:paraId="439E358E" w14:textId="77777777" w:rsidR="002E403A" w:rsidRPr="001B4142" w:rsidRDefault="002E403A" w:rsidP="000023F1">
      <w:pPr>
        <w:numPr>
          <w:ilvl w:val="0"/>
          <w:numId w:val="6"/>
        </w:numPr>
        <w:tabs>
          <w:tab w:val="left" w:pos="709"/>
        </w:tabs>
        <w:spacing w:after="120"/>
        <w:ind w:left="709" w:hanging="709"/>
        <w:jc w:val="both"/>
        <w:rPr>
          <w:rFonts w:cs="Tahoma"/>
          <w:szCs w:val="22"/>
          <w:lang w:val="ro-RO"/>
        </w:rPr>
      </w:pPr>
      <w:r w:rsidRPr="001B4142">
        <w:rPr>
          <w:rFonts w:cs="Tahoma"/>
          <w:b/>
          <w:szCs w:val="22"/>
          <w:lang w:val="ro-RO"/>
        </w:rPr>
        <w:t xml:space="preserve">Componenta de realizare a tranzacțiilor pe Piaţa centralizată a contractelor bilaterale de energie electrică </w:t>
      </w:r>
      <w:r w:rsidRPr="001B4142">
        <w:rPr>
          <w:rFonts w:cs="Tahoma"/>
          <w:szCs w:val="22"/>
          <w:lang w:val="ro-RO"/>
        </w:rPr>
        <w:t xml:space="preserve">– Tarif perceput lunar de OPCOM SA Participanților la </w:t>
      </w:r>
      <w:r w:rsidR="00F36ADA" w:rsidRPr="001B4142">
        <w:rPr>
          <w:rFonts w:cs="Tahoma"/>
          <w:szCs w:val="22"/>
          <w:lang w:val="ro-RO"/>
        </w:rPr>
        <w:t>PCTL</w:t>
      </w:r>
      <w:r w:rsidRPr="001B4142">
        <w:rPr>
          <w:rFonts w:cs="Tahoma"/>
          <w:szCs w:val="22"/>
          <w:lang w:val="ro-RO"/>
        </w:rPr>
        <w:t xml:space="preserve"> pentru tranzacțiile de vânzare/cumpărare realizate de către aceștia în luna respectivă pe </w:t>
      </w:r>
      <w:r w:rsidR="00260510" w:rsidRPr="001B4142">
        <w:rPr>
          <w:rFonts w:cs="Tahoma"/>
          <w:szCs w:val="22"/>
          <w:lang w:val="ro-RO"/>
        </w:rPr>
        <w:t>Pieței centralizate destinate atribuirii contractelor de energie electrică pentru perioade lungi de livrare</w:t>
      </w:r>
      <w:r w:rsidRPr="001B4142">
        <w:rPr>
          <w:rFonts w:cs="Tahoma"/>
          <w:szCs w:val="22"/>
          <w:lang w:val="ro-RO"/>
        </w:rPr>
        <w:t>.</w:t>
      </w:r>
    </w:p>
    <w:p w14:paraId="2779626D" w14:textId="77777777" w:rsidR="00CC1A22" w:rsidRPr="001B4142" w:rsidRDefault="007D3D7C" w:rsidP="000023F1">
      <w:pPr>
        <w:numPr>
          <w:ilvl w:val="0"/>
          <w:numId w:val="6"/>
        </w:numPr>
        <w:tabs>
          <w:tab w:val="left" w:pos="709"/>
        </w:tabs>
        <w:spacing w:after="120"/>
        <w:ind w:left="709" w:hanging="709"/>
        <w:jc w:val="both"/>
        <w:rPr>
          <w:rFonts w:cs="Tahoma"/>
          <w:b/>
          <w:szCs w:val="22"/>
          <w:lang w:val="ro-RO"/>
        </w:rPr>
      </w:pPr>
      <w:r w:rsidRPr="001B4142">
        <w:rPr>
          <w:rFonts w:cs="Tahoma"/>
          <w:b/>
          <w:szCs w:val="22"/>
          <w:lang w:val="ro-RO"/>
        </w:rPr>
        <w:t>Perioada de livrare</w:t>
      </w:r>
      <w:r w:rsidR="002E5B92" w:rsidRPr="001B4142">
        <w:rPr>
          <w:rFonts w:cs="Tahoma"/>
          <w:b/>
          <w:szCs w:val="22"/>
          <w:lang w:val="ro-RO"/>
        </w:rPr>
        <w:t xml:space="preserve"> </w:t>
      </w:r>
      <w:r w:rsidRPr="001B4142">
        <w:rPr>
          <w:rFonts w:cs="Tahoma"/>
          <w:b/>
          <w:szCs w:val="22"/>
          <w:lang w:val="ro-RO"/>
        </w:rPr>
        <w:t xml:space="preserve">– </w:t>
      </w:r>
      <w:r w:rsidRPr="001B4142">
        <w:rPr>
          <w:rFonts w:cs="Tahoma"/>
          <w:bCs/>
          <w:szCs w:val="22"/>
          <w:lang w:val="ro-RO"/>
        </w:rPr>
        <w:t>Intervalul de timp pe parcursul căruia este livrată</w:t>
      </w:r>
      <w:r w:rsidR="00A32C0D" w:rsidRPr="001B4142">
        <w:rPr>
          <w:rFonts w:cs="Tahoma"/>
          <w:bCs/>
          <w:szCs w:val="22"/>
          <w:lang w:val="ro-RO"/>
        </w:rPr>
        <w:t>/transferată</w:t>
      </w:r>
      <w:r w:rsidRPr="001B4142">
        <w:rPr>
          <w:rFonts w:cs="Tahoma"/>
          <w:bCs/>
          <w:szCs w:val="22"/>
          <w:lang w:val="ro-RO"/>
        </w:rPr>
        <w:t xml:space="preserve"> energia electrică contractată</w:t>
      </w:r>
      <w:r w:rsidR="003178FD" w:rsidRPr="001B4142">
        <w:rPr>
          <w:rFonts w:cs="Tahoma"/>
          <w:b/>
          <w:szCs w:val="22"/>
          <w:lang w:val="ro-RO"/>
        </w:rPr>
        <w:t>.</w:t>
      </w:r>
    </w:p>
    <w:p w14:paraId="76C1C144" w14:textId="77777777" w:rsidR="00CC1A22" w:rsidRPr="001B4142" w:rsidRDefault="00CC1A22" w:rsidP="000023F1">
      <w:pPr>
        <w:numPr>
          <w:ilvl w:val="0"/>
          <w:numId w:val="6"/>
        </w:numPr>
        <w:tabs>
          <w:tab w:val="left" w:pos="709"/>
        </w:tabs>
        <w:spacing w:after="120"/>
        <w:ind w:left="709" w:hanging="709"/>
        <w:jc w:val="both"/>
        <w:rPr>
          <w:rFonts w:cs="Tahoma"/>
          <w:szCs w:val="22"/>
          <w:lang w:val="ro-RO"/>
        </w:rPr>
      </w:pPr>
      <w:r w:rsidRPr="001B4142">
        <w:rPr>
          <w:rFonts w:cs="Tahoma"/>
          <w:b/>
          <w:szCs w:val="22"/>
          <w:lang w:val="ro-RO"/>
        </w:rPr>
        <w:lastRenderedPageBreak/>
        <w:t xml:space="preserve">Preţ </w:t>
      </w:r>
      <w:r w:rsidR="0089409C" w:rsidRPr="001B4142">
        <w:rPr>
          <w:rFonts w:cs="Tahoma"/>
          <w:b/>
          <w:szCs w:val="22"/>
          <w:lang w:val="ro-RO"/>
        </w:rPr>
        <w:t xml:space="preserve">de </w:t>
      </w:r>
      <w:r w:rsidR="00243DCB" w:rsidRPr="001B4142">
        <w:rPr>
          <w:rFonts w:cs="Tahoma"/>
          <w:b/>
          <w:szCs w:val="22"/>
          <w:lang w:val="ro-RO"/>
        </w:rPr>
        <w:t>închidere</w:t>
      </w:r>
      <w:r w:rsidR="002E5B92" w:rsidRPr="001B4142">
        <w:rPr>
          <w:rFonts w:cs="Tahoma"/>
          <w:b/>
          <w:szCs w:val="22"/>
          <w:lang w:val="ro-RO"/>
        </w:rPr>
        <w:t xml:space="preserve"> </w:t>
      </w:r>
      <w:r w:rsidRPr="001B4142">
        <w:rPr>
          <w:rFonts w:cs="Tahoma"/>
          <w:b/>
          <w:szCs w:val="22"/>
          <w:lang w:val="ro-RO"/>
        </w:rPr>
        <w:t xml:space="preserve">– </w:t>
      </w:r>
      <w:r w:rsidR="0061695A" w:rsidRPr="001B4142">
        <w:rPr>
          <w:rFonts w:cs="Tahoma"/>
          <w:bCs/>
          <w:szCs w:val="22"/>
          <w:lang w:val="ro-RO"/>
        </w:rPr>
        <w:t>P</w:t>
      </w:r>
      <w:r w:rsidRPr="001B4142">
        <w:rPr>
          <w:rFonts w:cs="Tahoma"/>
          <w:bCs/>
          <w:szCs w:val="22"/>
          <w:lang w:val="ro-RO"/>
        </w:rPr>
        <w:t xml:space="preserve">reţul </w:t>
      </w:r>
      <w:r w:rsidR="0061695A" w:rsidRPr="001B4142">
        <w:rPr>
          <w:rFonts w:cs="Tahoma"/>
          <w:bCs/>
          <w:szCs w:val="22"/>
          <w:lang w:val="ro-RO"/>
        </w:rPr>
        <w:t>stabilit în timpul sesiunii de licitație</w:t>
      </w:r>
      <w:r w:rsidR="00074EA7" w:rsidRPr="001B4142">
        <w:rPr>
          <w:rFonts w:cs="Tahoma"/>
          <w:bCs/>
          <w:szCs w:val="22"/>
          <w:lang w:val="ro-RO"/>
        </w:rPr>
        <w:t>,</w:t>
      </w:r>
      <w:r w:rsidR="00EF73B2" w:rsidRPr="001B4142">
        <w:rPr>
          <w:rFonts w:cs="Tahoma"/>
          <w:bCs/>
          <w:szCs w:val="22"/>
          <w:lang w:val="ro-RO"/>
        </w:rPr>
        <w:t xml:space="preserve"> </w:t>
      </w:r>
      <w:r w:rsidR="00243DCB" w:rsidRPr="001B4142">
        <w:rPr>
          <w:rFonts w:cs="Tahoma"/>
          <w:bCs/>
          <w:szCs w:val="22"/>
          <w:lang w:val="ro-RO"/>
        </w:rPr>
        <w:t>rezultat din echilibrul</w:t>
      </w:r>
      <w:r w:rsidR="00243DCB" w:rsidRPr="001B4142">
        <w:rPr>
          <w:rFonts w:cs="Tahoma"/>
          <w:szCs w:val="22"/>
          <w:lang w:val="ro-RO"/>
        </w:rPr>
        <w:t xml:space="preserve"> cererii şi al ofertei</w:t>
      </w:r>
      <w:r w:rsidR="00074EA7" w:rsidRPr="001B4142">
        <w:rPr>
          <w:rFonts w:cs="Tahoma"/>
          <w:szCs w:val="22"/>
          <w:lang w:val="ro-RO"/>
        </w:rPr>
        <w:t>,</w:t>
      </w:r>
      <w:r w:rsidR="00FE41F8" w:rsidRPr="001B4142">
        <w:rPr>
          <w:rFonts w:cs="Tahoma"/>
          <w:szCs w:val="22"/>
          <w:lang w:val="ro-RO"/>
        </w:rPr>
        <w:t xml:space="preserve"> conform prevederilor din prezenta </w:t>
      </w:r>
      <w:r w:rsidR="002F60AC" w:rsidRPr="001B4142">
        <w:rPr>
          <w:rFonts w:cs="Tahoma"/>
          <w:szCs w:val="22"/>
          <w:lang w:val="ro-RO"/>
        </w:rPr>
        <w:t>Procedură</w:t>
      </w:r>
      <w:r w:rsidR="0061695A" w:rsidRPr="001B4142">
        <w:rPr>
          <w:rFonts w:cs="Tahoma"/>
          <w:szCs w:val="22"/>
          <w:lang w:val="ro-RO"/>
        </w:rPr>
        <w:t xml:space="preserve">, </w:t>
      </w:r>
      <w:r w:rsidRPr="001B4142">
        <w:rPr>
          <w:rFonts w:cs="Tahoma"/>
          <w:szCs w:val="22"/>
          <w:lang w:val="ro-RO"/>
        </w:rPr>
        <w:t>acceptat ferm de către părţile ce au încheiat tranzacţia</w:t>
      </w:r>
      <w:r w:rsidR="00BB4F25" w:rsidRPr="001B4142">
        <w:rPr>
          <w:rFonts w:cs="Tahoma"/>
          <w:szCs w:val="22"/>
          <w:lang w:val="ro-RO"/>
        </w:rPr>
        <w:t>. Acest preț include componenta Tg a tarifului de transport și nu include</w:t>
      </w:r>
      <w:r w:rsidRPr="001B4142">
        <w:rPr>
          <w:rFonts w:cs="Tahoma"/>
          <w:szCs w:val="22"/>
          <w:lang w:val="ro-RO"/>
        </w:rPr>
        <w:t xml:space="preserve"> TVA</w:t>
      </w:r>
      <w:r w:rsidR="00D21933" w:rsidRPr="001B4142">
        <w:rPr>
          <w:rFonts w:cs="Tahoma"/>
          <w:szCs w:val="22"/>
          <w:lang w:val="ro-RO"/>
        </w:rPr>
        <w:t>, fiind stabilit în lei cu două zecimale</w:t>
      </w:r>
      <w:r w:rsidRPr="001B4142">
        <w:rPr>
          <w:rFonts w:cs="Tahoma"/>
          <w:szCs w:val="22"/>
          <w:lang w:val="ro-RO"/>
        </w:rPr>
        <w:t>.</w:t>
      </w:r>
    </w:p>
    <w:p w14:paraId="02204D76" w14:textId="77777777" w:rsidR="00C86B0B" w:rsidRPr="001B4142" w:rsidRDefault="00C86B0B" w:rsidP="000023F1">
      <w:pPr>
        <w:numPr>
          <w:ilvl w:val="0"/>
          <w:numId w:val="6"/>
        </w:numPr>
        <w:tabs>
          <w:tab w:val="left" w:pos="709"/>
        </w:tabs>
        <w:spacing w:after="120"/>
        <w:ind w:left="709" w:hanging="709"/>
        <w:jc w:val="both"/>
        <w:rPr>
          <w:rFonts w:cs="Tahoma"/>
          <w:b/>
          <w:szCs w:val="22"/>
          <w:lang w:val="ro-RO" w:eastAsia="en-US"/>
        </w:rPr>
      </w:pPr>
      <w:r w:rsidRPr="001B4142">
        <w:rPr>
          <w:rFonts w:cs="Tahoma"/>
          <w:b/>
          <w:szCs w:val="22"/>
          <w:lang w:val="ro-RO" w:eastAsia="en-US"/>
        </w:rPr>
        <w:t xml:space="preserve">Tranzacţionarea parţială - </w:t>
      </w:r>
      <w:r w:rsidR="000E0422" w:rsidRPr="001B4142">
        <w:rPr>
          <w:rFonts w:cs="Tahoma"/>
          <w:szCs w:val="22"/>
          <w:lang w:val="ro-RO" w:eastAsia="en-US"/>
        </w:rPr>
        <w:t>T</w:t>
      </w:r>
      <w:r w:rsidRPr="001B4142">
        <w:rPr>
          <w:rFonts w:cs="Tahoma"/>
          <w:szCs w:val="22"/>
          <w:lang w:val="ro-RO" w:eastAsia="en-US"/>
        </w:rPr>
        <w:t xml:space="preserve">ranzacţionarea unor </w:t>
      </w:r>
      <w:r w:rsidR="008F4AD0" w:rsidRPr="001B4142">
        <w:rPr>
          <w:rFonts w:cs="Tahoma"/>
          <w:szCs w:val="22"/>
          <w:lang w:val="ro-RO" w:eastAsia="en-US"/>
        </w:rPr>
        <w:t>fracții din cantitatea totală</w:t>
      </w:r>
      <w:r w:rsidR="00B92F6F" w:rsidRPr="001B4142">
        <w:rPr>
          <w:rFonts w:cs="Tahoma"/>
          <w:szCs w:val="22"/>
          <w:lang w:val="ro-RO" w:eastAsia="en-US"/>
        </w:rPr>
        <w:t>,</w:t>
      </w:r>
      <w:r w:rsidR="00B92F6F" w:rsidRPr="001B4142">
        <w:rPr>
          <w:rFonts w:cs="Tahoma"/>
          <w:lang w:val="ro-RO"/>
        </w:rPr>
        <w:t xml:space="preserve"> </w:t>
      </w:r>
      <w:r w:rsidR="00B92F6F" w:rsidRPr="001B4142">
        <w:rPr>
          <w:rFonts w:cs="Tahoma"/>
          <w:szCs w:val="22"/>
          <w:lang w:val="ro-RO" w:eastAsia="en-US"/>
        </w:rPr>
        <w:t>în cazul în care participantul iniţiator optează pentru tranzacţionarea parţială</w:t>
      </w:r>
      <w:r w:rsidRPr="001B4142">
        <w:rPr>
          <w:rFonts w:cs="Tahoma"/>
          <w:szCs w:val="22"/>
          <w:lang w:val="ro-RO" w:eastAsia="en-US"/>
        </w:rPr>
        <w:t>, cu păstrarea profilului de livrare propus şi a duratei livrării.</w:t>
      </w:r>
    </w:p>
    <w:p w14:paraId="2C484FCE" w14:textId="77777777" w:rsidR="00CC1A22" w:rsidRPr="001B4142" w:rsidRDefault="00CC1A22" w:rsidP="000023F1">
      <w:pPr>
        <w:numPr>
          <w:ilvl w:val="0"/>
          <w:numId w:val="6"/>
        </w:numPr>
        <w:tabs>
          <w:tab w:val="left" w:pos="709"/>
        </w:tabs>
        <w:autoSpaceDE w:val="0"/>
        <w:autoSpaceDN w:val="0"/>
        <w:adjustRightInd w:val="0"/>
        <w:spacing w:after="120"/>
        <w:ind w:left="709" w:hanging="709"/>
        <w:jc w:val="both"/>
        <w:rPr>
          <w:rFonts w:cs="Tahoma"/>
          <w:szCs w:val="22"/>
          <w:lang w:val="ro-RO"/>
        </w:rPr>
      </w:pPr>
      <w:r w:rsidRPr="001B4142">
        <w:rPr>
          <w:rFonts w:cs="Tahoma"/>
          <w:b/>
          <w:szCs w:val="22"/>
          <w:lang w:val="ro-RO"/>
        </w:rPr>
        <w:t>Zi de tranzacţionare</w:t>
      </w:r>
      <w:r w:rsidR="002E5B92" w:rsidRPr="001B4142">
        <w:rPr>
          <w:rFonts w:cs="Tahoma"/>
          <w:b/>
          <w:szCs w:val="22"/>
          <w:lang w:val="ro-RO"/>
        </w:rPr>
        <w:t xml:space="preserve"> </w:t>
      </w:r>
      <w:r w:rsidR="00A37ECA" w:rsidRPr="001B4142">
        <w:rPr>
          <w:rFonts w:cs="Tahoma"/>
          <w:bCs/>
          <w:szCs w:val="22"/>
          <w:lang w:val="ro-RO"/>
        </w:rPr>
        <w:t>–</w:t>
      </w:r>
      <w:r w:rsidR="002E5B92" w:rsidRPr="001B4142">
        <w:rPr>
          <w:rFonts w:cs="Tahoma"/>
          <w:bCs/>
          <w:szCs w:val="22"/>
          <w:lang w:val="ro-RO"/>
        </w:rPr>
        <w:t xml:space="preserve"> </w:t>
      </w:r>
      <w:r w:rsidR="00066267" w:rsidRPr="001B4142">
        <w:rPr>
          <w:rFonts w:cs="Tahoma"/>
          <w:szCs w:val="22"/>
          <w:lang w:val="ro-RO"/>
        </w:rPr>
        <w:t xml:space="preserve">Zi lucrătoare stabilită prin </w:t>
      </w:r>
      <w:r w:rsidR="00DA3B5B" w:rsidRPr="001B4142">
        <w:rPr>
          <w:rFonts w:cs="Tahoma"/>
          <w:szCs w:val="22"/>
          <w:lang w:val="ro-RO"/>
        </w:rPr>
        <w:t>A</w:t>
      </w:r>
      <w:r w:rsidR="00066267" w:rsidRPr="001B4142">
        <w:rPr>
          <w:rFonts w:cs="Tahoma"/>
          <w:szCs w:val="22"/>
          <w:lang w:val="ro-RO"/>
        </w:rPr>
        <w:t>nunţul de organizare a sesiunii de licitaţie ca dată a sesiunii de licitaţie</w:t>
      </w:r>
      <w:r w:rsidRPr="001B4142">
        <w:rPr>
          <w:rFonts w:cs="Tahoma"/>
          <w:szCs w:val="22"/>
          <w:lang w:val="ro-RO"/>
        </w:rPr>
        <w:t>.</w:t>
      </w:r>
    </w:p>
    <w:p w14:paraId="6D2A648F" w14:textId="77777777" w:rsidR="00CC1A22" w:rsidRPr="001B4142" w:rsidRDefault="00CC1A22" w:rsidP="000023F1">
      <w:pPr>
        <w:numPr>
          <w:ilvl w:val="0"/>
          <w:numId w:val="6"/>
        </w:numPr>
        <w:tabs>
          <w:tab w:val="left" w:pos="709"/>
        </w:tabs>
        <w:spacing w:after="120"/>
        <w:ind w:left="709" w:hanging="709"/>
        <w:jc w:val="both"/>
        <w:rPr>
          <w:rFonts w:cs="Tahoma"/>
          <w:szCs w:val="22"/>
          <w:lang w:val="ro-RO" w:eastAsia="en-US"/>
        </w:rPr>
      </w:pPr>
      <w:r w:rsidRPr="001B4142">
        <w:rPr>
          <w:rFonts w:cs="Tahoma"/>
          <w:b/>
          <w:bCs/>
          <w:iCs/>
          <w:szCs w:val="22"/>
          <w:lang w:val="ro-RO" w:eastAsia="en-US"/>
        </w:rPr>
        <w:t>Zi lucrătoare</w:t>
      </w:r>
      <w:r w:rsidR="002E5B92" w:rsidRPr="001B4142">
        <w:rPr>
          <w:rFonts w:cs="Tahoma"/>
          <w:b/>
          <w:bCs/>
          <w:iCs/>
          <w:szCs w:val="22"/>
          <w:lang w:val="ro-RO" w:eastAsia="en-US"/>
        </w:rPr>
        <w:t xml:space="preserve"> </w:t>
      </w:r>
      <w:r w:rsidR="00A37ECA" w:rsidRPr="001B4142">
        <w:rPr>
          <w:rFonts w:cs="Tahoma"/>
          <w:bCs/>
          <w:szCs w:val="22"/>
          <w:lang w:val="ro-RO"/>
        </w:rPr>
        <w:t>–</w:t>
      </w:r>
      <w:r w:rsidR="002E5B92" w:rsidRPr="001B4142">
        <w:rPr>
          <w:rFonts w:cs="Tahoma"/>
          <w:bCs/>
          <w:szCs w:val="22"/>
          <w:lang w:val="ro-RO"/>
        </w:rPr>
        <w:t xml:space="preserve"> </w:t>
      </w:r>
      <w:r w:rsidR="00A37ECA" w:rsidRPr="001B4142">
        <w:rPr>
          <w:rFonts w:cs="Tahoma"/>
          <w:szCs w:val="22"/>
          <w:lang w:val="ro-RO" w:eastAsia="en-US"/>
        </w:rPr>
        <w:t xml:space="preserve">Zi </w:t>
      </w:r>
      <w:r w:rsidRPr="001B4142">
        <w:rPr>
          <w:rFonts w:cs="Tahoma"/>
          <w:szCs w:val="22"/>
          <w:lang w:val="ro-RO" w:eastAsia="en-US"/>
        </w:rPr>
        <w:t xml:space="preserve">calendaristică, cu excepţia </w:t>
      </w:r>
      <w:r w:rsidR="00221F95" w:rsidRPr="001B4142">
        <w:rPr>
          <w:rFonts w:cs="Tahoma"/>
          <w:szCs w:val="22"/>
          <w:lang w:val="ro-RO" w:eastAsia="en-US"/>
        </w:rPr>
        <w:t xml:space="preserve">zilelor de </w:t>
      </w:r>
      <w:r w:rsidRPr="001B4142">
        <w:rPr>
          <w:rFonts w:cs="Tahoma"/>
          <w:szCs w:val="22"/>
          <w:lang w:val="ro-RO" w:eastAsia="en-US"/>
        </w:rPr>
        <w:t>sâmb</w:t>
      </w:r>
      <w:r w:rsidR="00221F95" w:rsidRPr="001B4142">
        <w:rPr>
          <w:rFonts w:cs="Tahoma"/>
          <w:szCs w:val="22"/>
          <w:lang w:val="ro-RO" w:eastAsia="en-US"/>
        </w:rPr>
        <w:t>ătă</w:t>
      </w:r>
      <w:r w:rsidRPr="001B4142">
        <w:rPr>
          <w:rFonts w:cs="Tahoma"/>
          <w:szCs w:val="22"/>
          <w:lang w:val="ro-RO" w:eastAsia="en-US"/>
        </w:rPr>
        <w:t>, duminic</w:t>
      </w:r>
      <w:r w:rsidR="00221F95" w:rsidRPr="001B4142">
        <w:rPr>
          <w:rFonts w:cs="Tahoma"/>
          <w:szCs w:val="22"/>
          <w:lang w:val="ro-RO" w:eastAsia="en-US"/>
        </w:rPr>
        <w:t>ă</w:t>
      </w:r>
      <w:r w:rsidRPr="001B4142">
        <w:rPr>
          <w:rFonts w:cs="Tahoma"/>
          <w:szCs w:val="22"/>
          <w:lang w:val="ro-RO" w:eastAsia="en-US"/>
        </w:rPr>
        <w:t xml:space="preserve"> şi a oricărei zile </w:t>
      </w:r>
      <w:r w:rsidR="004433D7" w:rsidRPr="001B4142">
        <w:rPr>
          <w:rFonts w:cs="Tahoma"/>
          <w:szCs w:val="22"/>
          <w:lang w:val="ro-RO" w:eastAsia="en-US"/>
        </w:rPr>
        <w:t xml:space="preserve">declarate </w:t>
      </w:r>
      <w:r w:rsidRPr="001B4142">
        <w:rPr>
          <w:rFonts w:cs="Tahoma"/>
          <w:szCs w:val="22"/>
          <w:lang w:val="ro-RO" w:eastAsia="en-US"/>
        </w:rPr>
        <w:t>sărbătoare legală</w:t>
      </w:r>
      <w:r w:rsidR="00037C7C" w:rsidRPr="001B4142">
        <w:rPr>
          <w:rFonts w:cs="Tahoma"/>
          <w:szCs w:val="22"/>
          <w:lang w:val="ro-RO" w:eastAsia="en-US"/>
        </w:rPr>
        <w:t xml:space="preserve"> sau zi liber</w:t>
      </w:r>
      <w:r w:rsidR="002A7162" w:rsidRPr="001B4142">
        <w:rPr>
          <w:rFonts w:cs="Tahoma"/>
          <w:szCs w:val="22"/>
          <w:lang w:val="ro-RO" w:eastAsia="en-US"/>
        </w:rPr>
        <w:t>ă</w:t>
      </w:r>
      <w:r w:rsidRPr="001B4142">
        <w:rPr>
          <w:rFonts w:cs="Tahoma"/>
          <w:szCs w:val="22"/>
          <w:lang w:val="ro-RO" w:eastAsia="en-US"/>
        </w:rPr>
        <w:t>.</w:t>
      </w:r>
    </w:p>
    <w:p w14:paraId="0E60A0D0" w14:textId="77777777" w:rsidR="000813CF" w:rsidRPr="001B4142" w:rsidRDefault="00CC1A22" w:rsidP="000023F1">
      <w:pPr>
        <w:numPr>
          <w:ilvl w:val="0"/>
          <w:numId w:val="6"/>
        </w:numPr>
        <w:tabs>
          <w:tab w:val="left" w:pos="709"/>
        </w:tabs>
        <w:autoSpaceDE w:val="0"/>
        <w:autoSpaceDN w:val="0"/>
        <w:adjustRightInd w:val="0"/>
        <w:spacing w:after="120"/>
        <w:ind w:left="709" w:hanging="709"/>
        <w:jc w:val="both"/>
        <w:rPr>
          <w:rFonts w:cs="Tahoma"/>
          <w:szCs w:val="22"/>
          <w:lang w:val="ro-RO" w:eastAsia="en-US"/>
        </w:rPr>
      </w:pPr>
      <w:r w:rsidRPr="001B4142">
        <w:rPr>
          <w:rFonts w:cs="Tahoma"/>
          <w:b/>
          <w:bCs/>
          <w:iCs/>
          <w:szCs w:val="22"/>
          <w:lang w:val="ro-RO" w:eastAsia="en-US"/>
        </w:rPr>
        <w:t>Zi nelucrătoare</w:t>
      </w:r>
      <w:r w:rsidR="002E5B92" w:rsidRPr="001B4142">
        <w:rPr>
          <w:rFonts w:cs="Tahoma"/>
          <w:b/>
          <w:bCs/>
          <w:iCs/>
          <w:szCs w:val="22"/>
          <w:lang w:val="ro-RO" w:eastAsia="en-US"/>
        </w:rPr>
        <w:t xml:space="preserve"> </w:t>
      </w:r>
      <w:r w:rsidR="00A37ECA" w:rsidRPr="001B4142">
        <w:rPr>
          <w:rFonts w:cs="Tahoma"/>
          <w:bCs/>
          <w:szCs w:val="22"/>
          <w:lang w:val="ro-RO"/>
        </w:rPr>
        <w:t>–</w:t>
      </w:r>
      <w:r w:rsidR="002E5B92" w:rsidRPr="001B4142">
        <w:rPr>
          <w:rFonts w:cs="Tahoma"/>
          <w:bCs/>
          <w:szCs w:val="22"/>
          <w:lang w:val="ro-RO"/>
        </w:rPr>
        <w:t xml:space="preserve"> </w:t>
      </w:r>
      <w:r w:rsidR="00A37ECA" w:rsidRPr="001B4142">
        <w:rPr>
          <w:rFonts w:cs="Tahoma"/>
          <w:szCs w:val="22"/>
          <w:lang w:val="ro-RO" w:eastAsia="en-US"/>
        </w:rPr>
        <w:t xml:space="preserve">Zi </w:t>
      </w:r>
      <w:r w:rsidRPr="001B4142">
        <w:rPr>
          <w:rFonts w:cs="Tahoma"/>
          <w:szCs w:val="22"/>
          <w:lang w:val="ro-RO" w:eastAsia="en-US"/>
        </w:rPr>
        <w:t>de sâmbătă, de duminică şi oricare zi declarată sărbătoare legală</w:t>
      </w:r>
      <w:r w:rsidR="00037C7C" w:rsidRPr="001B4142">
        <w:rPr>
          <w:rFonts w:cs="Tahoma"/>
          <w:szCs w:val="22"/>
          <w:lang w:val="ro-RO" w:eastAsia="en-US"/>
        </w:rPr>
        <w:t xml:space="preserve"> sau zi liber</w:t>
      </w:r>
      <w:r w:rsidR="008A310A" w:rsidRPr="001B4142">
        <w:rPr>
          <w:rFonts w:cs="Tahoma"/>
          <w:szCs w:val="22"/>
          <w:lang w:val="ro-RO" w:eastAsia="en-US"/>
        </w:rPr>
        <w:t>ă</w:t>
      </w:r>
      <w:r w:rsidRPr="001B4142">
        <w:rPr>
          <w:rFonts w:cs="Tahoma"/>
          <w:szCs w:val="22"/>
          <w:lang w:val="ro-RO" w:eastAsia="en-US"/>
        </w:rPr>
        <w:t>.</w:t>
      </w:r>
    </w:p>
    <w:p w14:paraId="2C05FD8B" w14:textId="77777777" w:rsidR="00CC1A22" w:rsidRPr="001B4142" w:rsidRDefault="00CC1A22" w:rsidP="000023F1">
      <w:pPr>
        <w:pStyle w:val="Heading1"/>
        <w:spacing w:before="0" w:beforeAutospacing="0" w:after="120" w:afterAutospacing="0"/>
      </w:pPr>
      <w:bookmarkStart w:id="11" w:name="_Toc46223210"/>
      <w:r w:rsidRPr="001B4142">
        <w:t>DOCUMENTE DE REFERINŢĂ</w:t>
      </w:r>
      <w:bookmarkEnd w:id="11"/>
    </w:p>
    <w:p w14:paraId="7CDC76E3" w14:textId="77777777" w:rsidR="00804BE9" w:rsidRPr="001B4142" w:rsidRDefault="00513E7E" w:rsidP="000023F1">
      <w:pPr>
        <w:pStyle w:val="BodyText2"/>
        <w:numPr>
          <w:ilvl w:val="0"/>
          <w:numId w:val="2"/>
        </w:numPr>
        <w:tabs>
          <w:tab w:val="clear" w:pos="60"/>
          <w:tab w:val="num" w:pos="709"/>
        </w:tabs>
        <w:spacing w:line="276" w:lineRule="auto"/>
        <w:ind w:left="709" w:hanging="709"/>
        <w:jc w:val="both"/>
        <w:rPr>
          <w:rFonts w:cs="Tahoma"/>
          <w:color w:val="000000"/>
          <w:szCs w:val="22"/>
          <w:lang w:val="ro-RO"/>
        </w:rPr>
      </w:pPr>
      <w:r w:rsidRPr="001B4142">
        <w:rPr>
          <w:rFonts w:cs="Tahoma"/>
          <w:color w:val="000000"/>
          <w:szCs w:val="22"/>
          <w:lang w:val="ro-RO"/>
        </w:rPr>
        <w:t xml:space="preserve">Legea nr. </w:t>
      </w:r>
      <w:r w:rsidR="00FA6B9E" w:rsidRPr="001B4142">
        <w:rPr>
          <w:rFonts w:cs="Tahoma"/>
          <w:color w:val="000000"/>
          <w:szCs w:val="22"/>
          <w:lang w:val="ro-RO"/>
        </w:rPr>
        <w:t>123/2012</w:t>
      </w:r>
      <w:r w:rsidRPr="001B4142">
        <w:rPr>
          <w:rFonts w:cs="Tahoma"/>
          <w:color w:val="000000"/>
          <w:szCs w:val="22"/>
          <w:lang w:val="ro-RO"/>
        </w:rPr>
        <w:t xml:space="preserve"> a energiei electrice</w:t>
      </w:r>
      <w:r w:rsidR="00FA6B9E" w:rsidRPr="001B4142">
        <w:rPr>
          <w:rFonts w:cs="Tahoma"/>
          <w:color w:val="000000"/>
          <w:szCs w:val="22"/>
          <w:lang w:val="ro-RO"/>
        </w:rPr>
        <w:t xml:space="preserve"> şi a gazelor naturale</w:t>
      </w:r>
      <w:r w:rsidR="00804BE9" w:rsidRPr="001B4142">
        <w:rPr>
          <w:rFonts w:cs="Tahoma"/>
          <w:color w:val="000000"/>
          <w:szCs w:val="22"/>
          <w:lang w:val="ro-RO"/>
        </w:rPr>
        <w:t xml:space="preserve"> </w:t>
      </w:r>
      <w:r w:rsidR="00FF487B" w:rsidRPr="001B4142">
        <w:rPr>
          <w:rFonts w:cs="Tahoma"/>
          <w:color w:val="000000"/>
          <w:szCs w:val="22"/>
          <w:lang w:val="ro-RO"/>
        </w:rPr>
        <w:t>cu</w:t>
      </w:r>
      <w:r w:rsidR="00804BE9" w:rsidRPr="001B4142">
        <w:rPr>
          <w:rFonts w:cs="Tahoma"/>
          <w:color w:val="000000"/>
          <w:szCs w:val="22"/>
          <w:lang w:val="ro-RO"/>
        </w:rPr>
        <w:t xml:space="preserve"> modificăril</w:t>
      </w:r>
      <w:r w:rsidR="00FF487B" w:rsidRPr="001B4142">
        <w:rPr>
          <w:rFonts w:cs="Tahoma"/>
          <w:color w:val="000000"/>
          <w:szCs w:val="22"/>
          <w:lang w:val="ro-RO"/>
        </w:rPr>
        <w:t>e</w:t>
      </w:r>
      <w:r w:rsidR="00934C0C" w:rsidRPr="001B4142">
        <w:rPr>
          <w:rFonts w:cs="Tahoma"/>
          <w:color w:val="000000"/>
          <w:szCs w:val="22"/>
          <w:lang w:val="ro-RO"/>
        </w:rPr>
        <w:t xml:space="preserve"> și completările ulterioare</w:t>
      </w:r>
      <w:r w:rsidR="00804BE9" w:rsidRPr="001B4142">
        <w:rPr>
          <w:rFonts w:cs="Tahoma"/>
          <w:color w:val="000000"/>
          <w:szCs w:val="22"/>
          <w:lang w:val="ro-RO"/>
        </w:rPr>
        <w:t>.</w:t>
      </w:r>
    </w:p>
    <w:p w14:paraId="30C9E7EA" w14:textId="77777777" w:rsidR="00121074" w:rsidRPr="001B4142" w:rsidRDefault="0067607A" w:rsidP="000023F1">
      <w:pPr>
        <w:pStyle w:val="BodyText2"/>
        <w:numPr>
          <w:ilvl w:val="0"/>
          <w:numId w:val="2"/>
        </w:numPr>
        <w:tabs>
          <w:tab w:val="clear" w:pos="60"/>
          <w:tab w:val="num" w:pos="709"/>
        </w:tabs>
        <w:spacing w:line="276" w:lineRule="auto"/>
        <w:ind w:left="709" w:hanging="709"/>
        <w:jc w:val="both"/>
        <w:rPr>
          <w:rFonts w:cs="Tahoma"/>
          <w:color w:val="000000"/>
          <w:szCs w:val="22"/>
          <w:lang w:val="ro-RO"/>
        </w:rPr>
      </w:pPr>
      <w:r w:rsidRPr="001B4142">
        <w:rPr>
          <w:rFonts w:cs="Tahoma"/>
          <w:szCs w:val="22"/>
          <w:lang w:val="ro-RO"/>
        </w:rPr>
        <w:tab/>
      </w:r>
      <w:r w:rsidRPr="001B4142">
        <w:rPr>
          <w:rFonts w:cs="Tahoma"/>
          <w:color w:val="000000"/>
          <w:szCs w:val="22"/>
          <w:lang w:val="ro-RO"/>
        </w:rPr>
        <w:t xml:space="preserve">Regulamentul </w:t>
      </w:r>
      <w:r w:rsidR="00EB301D" w:rsidRPr="001B4142">
        <w:rPr>
          <w:rFonts w:cs="Tahoma"/>
          <w:color w:val="000000"/>
          <w:szCs w:val="22"/>
          <w:lang w:val="ro-RO"/>
        </w:rPr>
        <w:t>privind</w:t>
      </w:r>
      <w:r w:rsidR="008F4AD0" w:rsidRPr="001B4142">
        <w:rPr>
          <w:rFonts w:cs="Tahoma"/>
          <w:color w:val="000000"/>
          <w:szCs w:val="22"/>
          <w:lang w:val="ro-RO"/>
        </w:rPr>
        <w:t xml:space="preserve"> cadrul organizat de tranzacţionare pe piaţa centralizată destinată atribuirii contractelor de energie electrică pentru perioade lungi de livrare, aprobat prin Ordinul ANRE nr. 129/24.06.2020</w:t>
      </w:r>
      <w:r w:rsidR="002C5CB8" w:rsidRPr="001B4142">
        <w:rPr>
          <w:rFonts w:cs="Tahoma"/>
          <w:color w:val="000000"/>
          <w:szCs w:val="22"/>
          <w:lang w:val="ro-RO"/>
        </w:rPr>
        <w:t xml:space="preserve"> </w:t>
      </w:r>
      <w:r w:rsidR="004E7B3B" w:rsidRPr="001B4142">
        <w:rPr>
          <w:rFonts w:cs="Tahoma"/>
          <w:color w:val="000000"/>
          <w:szCs w:val="22"/>
          <w:lang w:val="ro-RO"/>
        </w:rPr>
        <w:t>.</w:t>
      </w:r>
    </w:p>
    <w:p w14:paraId="4CD2C2D1" w14:textId="77777777" w:rsidR="00352E39" w:rsidRPr="001B4142" w:rsidRDefault="00352E39" w:rsidP="000023F1">
      <w:pPr>
        <w:pStyle w:val="BodyText2"/>
        <w:numPr>
          <w:ilvl w:val="0"/>
          <w:numId w:val="2"/>
        </w:numPr>
        <w:tabs>
          <w:tab w:val="clear" w:pos="60"/>
        </w:tabs>
        <w:spacing w:line="276" w:lineRule="auto"/>
        <w:ind w:left="709" w:hanging="709"/>
        <w:jc w:val="both"/>
        <w:rPr>
          <w:rFonts w:cs="Tahoma"/>
          <w:szCs w:val="22"/>
          <w:lang w:val="ro-RO"/>
        </w:rPr>
      </w:pPr>
      <w:r w:rsidRPr="001B4142">
        <w:rPr>
          <w:rFonts w:cs="Tahoma"/>
          <w:szCs w:val="22"/>
          <w:lang w:val="ro-RO"/>
        </w:rPr>
        <w:t xml:space="preserve">Procedura privind înregistrarea participanților la </w:t>
      </w:r>
      <w:r w:rsidR="004E7B3B" w:rsidRPr="001B4142">
        <w:rPr>
          <w:rFonts w:cs="Tahoma"/>
          <w:szCs w:val="22"/>
          <w:lang w:val="ro-RO"/>
        </w:rPr>
        <w:t>PCTL.</w:t>
      </w:r>
    </w:p>
    <w:p w14:paraId="4C88985A" w14:textId="77777777" w:rsidR="0040500E" w:rsidRPr="001B4142" w:rsidRDefault="00352E39" w:rsidP="000023F1">
      <w:pPr>
        <w:pStyle w:val="BodyText2"/>
        <w:numPr>
          <w:ilvl w:val="0"/>
          <w:numId w:val="2"/>
        </w:numPr>
        <w:tabs>
          <w:tab w:val="clear" w:pos="60"/>
        </w:tabs>
        <w:spacing w:line="276" w:lineRule="auto"/>
        <w:ind w:left="709" w:hanging="709"/>
        <w:jc w:val="both"/>
        <w:rPr>
          <w:rFonts w:cs="Tahoma"/>
          <w:szCs w:val="22"/>
          <w:lang w:val="ro-RO"/>
        </w:rPr>
      </w:pPr>
      <w:r w:rsidRPr="001B4142">
        <w:rPr>
          <w:rFonts w:cs="Tahoma"/>
          <w:szCs w:val="22"/>
          <w:lang w:val="ro-RO"/>
        </w:rPr>
        <w:t xml:space="preserve">Procedura privind modalitatea și termenele de </w:t>
      </w:r>
      <w:r w:rsidR="00462D89" w:rsidRPr="001B4142">
        <w:rPr>
          <w:rFonts w:cs="Tahoma"/>
          <w:szCs w:val="22"/>
          <w:lang w:val="ro-RO"/>
        </w:rPr>
        <w:t xml:space="preserve">plată </w:t>
      </w:r>
      <w:r w:rsidRPr="001B4142">
        <w:rPr>
          <w:rFonts w:cs="Tahoma"/>
          <w:szCs w:val="22"/>
          <w:lang w:val="ro-RO"/>
        </w:rPr>
        <w:t>a tarifului reglementat practicat de operatorul pieței de energie electrică.</w:t>
      </w:r>
      <w:bookmarkStart w:id="12" w:name="_Hlk8737367"/>
    </w:p>
    <w:p w14:paraId="2F499907" w14:textId="77777777" w:rsidR="00525067" w:rsidRPr="001B4142" w:rsidRDefault="00525067" w:rsidP="000023F1">
      <w:pPr>
        <w:pStyle w:val="BodyText2"/>
        <w:numPr>
          <w:ilvl w:val="0"/>
          <w:numId w:val="2"/>
        </w:numPr>
        <w:tabs>
          <w:tab w:val="clear" w:pos="60"/>
        </w:tabs>
        <w:spacing w:line="276" w:lineRule="auto"/>
        <w:ind w:left="709" w:hanging="709"/>
        <w:jc w:val="both"/>
        <w:rPr>
          <w:rFonts w:cs="Tahoma"/>
          <w:szCs w:val="22"/>
          <w:lang w:val="ro-RO"/>
        </w:rPr>
      </w:pPr>
      <w:r w:rsidRPr="001B4142">
        <w:rPr>
          <w:rFonts w:cs="Tahoma"/>
          <w:szCs w:val="22"/>
          <w:lang w:val="ro-RO"/>
        </w:rPr>
        <w:t xml:space="preserve">RPUPCD - Regulamentul de programare a unităţilor de producţie şi a consumatorilor dispecerizabili, </w:t>
      </w:r>
      <w:r w:rsidR="00380146" w:rsidRPr="001B4142">
        <w:rPr>
          <w:rFonts w:cs="Tahoma"/>
          <w:color w:val="000000"/>
          <w:szCs w:val="22"/>
          <w:lang w:val="ro-RO"/>
        </w:rPr>
        <w:t>aprobat prin Ordinul ANRE nr. 32/22.</w:t>
      </w:r>
      <w:r w:rsidR="00B32A2D" w:rsidRPr="001B4142">
        <w:rPr>
          <w:rFonts w:cs="Tahoma"/>
          <w:color w:val="000000"/>
          <w:szCs w:val="22"/>
          <w:lang w:val="ro-RO"/>
        </w:rPr>
        <w:t>05</w:t>
      </w:r>
      <w:r w:rsidR="00380146" w:rsidRPr="001B4142">
        <w:rPr>
          <w:rFonts w:cs="Tahoma"/>
          <w:color w:val="000000"/>
          <w:szCs w:val="22"/>
          <w:lang w:val="ro-RO"/>
        </w:rPr>
        <w:t>.20</w:t>
      </w:r>
      <w:r w:rsidR="00B32A2D" w:rsidRPr="001B4142">
        <w:rPr>
          <w:rFonts w:cs="Tahoma"/>
          <w:color w:val="000000"/>
          <w:szCs w:val="22"/>
          <w:lang w:val="ro-RO"/>
        </w:rPr>
        <w:t>13</w:t>
      </w:r>
      <w:r w:rsidR="00380146" w:rsidRPr="001B4142">
        <w:rPr>
          <w:rFonts w:cs="Tahoma"/>
          <w:color w:val="000000"/>
          <w:szCs w:val="22"/>
          <w:lang w:val="ro-RO"/>
        </w:rPr>
        <w:t>, cu modificările și completările ulterioare</w:t>
      </w:r>
      <w:r w:rsidR="00380146" w:rsidRPr="001B4142">
        <w:rPr>
          <w:rFonts w:cs="Tahoma"/>
          <w:szCs w:val="22"/>
          <w:lang w:val="ro-RO"/>
        </w:rPr>
        <w:t xml:space="preserve"> </w:t>
      </w:r>
      <w:r w:rsidRPr="001B4142">
        <w:rPr>
          <w:rFonts w:cs="Tahoma"/>
          <w:szCs w:val="22"/>
          <w:lang w:val="ro-RO"/>
        </w:rPr>
        <w:t>cu modificările şi completările ulterioare.</w:t>
      </w:r>
    </w:p>
    <w:p w14:paraId="35805D56" w14:textId="77777777" w:rsidR="00525067" w:rsidRPr="001B4142" w:rsidRDefault="00380146" w:rsidP="000023F1">
      <w:pPr>
        <w:pStyle w:val="BodyText2"/>
        <w:numPr>
          <w:ilvl w:val="0"/>
          <w:numId w:val="2"/>
        </w:numPr>
        <w:tabs>
          <w:tab w:val="clear" w:pos="60"/>
        </w:tabs>
        <w:spacing w:line="276" w:lineRule="auto"/>
        <w:ind w:left="709" w:hanging="709"/>
        <w:jc w:val="both"/>
        <w:rPr>
          <w:rFonts w:cs="Tahoma"/>
          <w:szCs w:val="22"/>
          <w:lang w:val="ro-RO"/>
        </w:rPr>
      </w:pPr>
      <w:r w:rsidRPr="001B4142">
        <w:rPr>
          <w:rFonts w:cs="Tahoma"/>
          <w:szCs w:val="22"/>
          <w:lang w:val="ro-RO"/>
        </w:rPr>
        <w:t>Regulamentul (UE) 2019/943 al Parlamentului European și al Consiliului din 5 iunie 2019 privind piața internă de energie electrică.</w:t>
      </w:r>
    </w:p>
    <w:p w14:paraId="18898423" w14:textId="77777777" w:rsidR="00273EA7" w:rsidRPr="001B4142" w:rsidRDefault="00273EA7" w:rsidP="000023F1">
      <w:pPr>
        <w:pStyle w:val="Heading1"/>
        <w:spacing w:before="0" w:beforeAutospacing="0" w:after="120" w:afterAutospacing="0"/>
      </w:pPr>
      <w:bookmarkStart w:id="13" w:name="_Toc46223211"/>
      <w:bookmarkEnd w:id="12"/>
      <w:r w:rsidRPr="001B4142">
        <w:t>CONDIŢII GENERALE</w:t>
      </w:r>
      <w:bookmarkEnd w:id="13"/>
    </w:p>
    <w:p w14:paraId="6E9EE8A9" w14:textId="77777777" w:rsidR="00D54F50" w:rsidRPr="001B4142" w:rsidRDefault="00D54F50" w:rsidP="000023F1">
      <w:pPr>
        <w:pStyle w:val="BodyText2"/>
        <w:widowControl w:val="0"/>
        <w:numPr>
          <w:ilvl w:val="1"/>
          <w:numId w:val="19"/>
        </w:numPr>
        <w:spacing w:line="276" w:lineRule="auto"/>
        <w:jc w:val="both"/>
        <w:rPr>
          <w:rFonts w:cs="Tahoma"/>
          <w:szCs w:val="22"/>
          <w:lang w:val="ro-RO"/>
        </w:rPr>
      </w:pPr>
      <w:r w:rsidRPr="001B4142">
        <w:rPr>
          <w:rFonts w:cs="Tahoma"/>
          <w:szCs w:val="22"/>
          <w:lang w:val="ro-RO"/>
        </w:rPr>
        <w:t xml:space="preserve">Participarea pe </w:t>
      </w:r>
      <w:r w:rsidR="00B92F6F" w:rsidRPr="001B4142">
        <w:rPr>
          <w:rFonts w:cs="Tahoma"/>
          <w:szCs w:val="22"/>
          <w:lang w:val="ro-RO"/>
        </w:rPr>
        <w:t>PCTL</w:t>
      </w:r>
      <w:r w:rsidRPr="001B4142">
        <w:rPr>
          <w:rFonts w:cs="Tahoma"/>
          <w:szCs w:val="22"/>
          <w:lang w:val="ro-RO"/>
        </w:rPr>
        <w:t xml:space="preserve"> este voluntară.</w:t>
      </w:r>
    </w:p>
    <w:p w14:paraId="61509334" w14:textId="77777777" w:rsidR="0053710A" w:rsidRPr="001B4142" w:rsidRDefault="0053710A" w:rsidP="000023F1">
      <w:pPr>
        <w:pStyle w:val="BodyText2"/>
        <w:widowControl w:val="0"/>
        <w:numPr>
          <w:ilvl w:val="1"/>
          <w:numId w:val="19"/>
        </w:numPr>
        <w:spacing w:line="276" w:lineRule="auto"/>
        <w:jc w:val="both"/>
        <w:rPr>
          <w:rFonts w:cs="Tahoma"/>
          <w:szCs w:val="22"/>
          <w:lang w:val="ro-RO"/>
        </w:rPr>
      </w:pPr>
      <w:r w:rsidRPr="001B4142">
        <w:rPr>
          <w:rFonts w:cs="Tahoma"/>
          <w:szCs w:val="22"/>
          <w:lang w:val="ro-RO"/>
        </w:rPr>
        <w:t>Tranzacționare</w:t>
      </w:r>
      <w:r w:rsidR="002F60AC" w:rsidRPr="001B4142">
        <w:rPr>
          <w:rFonts w:cs="Tahoma"/>
          <w:szCs w:val="22"/>
          <w:lang w:val="ro-RO"/>
        </w:rPr>
        <w:t>a</w:t>
      </w:r>
      <w:r w:rsidRPr="001B4142">
        <w:rPr>
          <w:rFonts w:cs="Tahoma"/>
          <w:szCs w:val="22"/>
          <w:lang w:val="ro-RO"/>
        </w:rPr>
        <w:t xml:space="preserve"> pe </w:t>
      </w:r>
      <w:r w:rsidR="00B92F6F" w:rsidRPr="001B4142">
        <w:rPr>
          <w:rFonts w:cs="Tahoma"/>
          <w:szCs w:val="22"/>
          <w:lang w:val="ro-RO"/>
        </w:rPr>
        <w:t>PCTL</w:t>
      </w:r>
      <w:r w:rsidRPr="001B4142">
        <w:rPr>
          <w:rFonts w:cs="Tahoma"/>
          <w:szCs w:val="22"/>
          <w:lang w:val="ro-RO"/>
        </w:rPr>
        <w:t xml:space="preserve"> se realizează în conformitate cu prevederile Documentelor de referință menționate în capitolul 5 al prezentei Proceduri și cu prezenta Procedur</w:t>
      </w:r>
      <w:r w:rsidR="003837E0" w:rsidRPr="001B4142">
        <w:rPr>
          <w:rFonts w:cs="Tahoma"/>
          <w:szCs w:val="22"/>
          <w:lang w:val="ro-RO"/>
        </w:rPr>
        <w:t>ă</w:t>
      </w:r>
      <w:r w:rsidRPr="001B4142">
        <w:rPr>
          <w:rFonts w:cs="Tahoma"/>
          <w:szCs w:val="22"/>
          <w:lang w:val="ro-RO"/>
        </w:rPr>
        <w:t>.</w:t>
      </w:r>
    </w:p>
    <w:p w14:paraId="6B2C1CD0" w14:textId="77777777" w:rsidR="00A63082" w:rsidRPr="001B4142" w:rsidRDefault="00375B43" w:rsidP="000023F1">
      <w:pPr>
        <w:pStyle w:val="BodyText2"/>
        <w:widowControl w:val="0"/>
        <w:numPr>
          <w:ilvl w:val="1"/>
          <w:numId w:val="19"/>
        </w:numPr>
        <w:spacing w:line="276" w:lineRule="auto"/>
        <w:jc w:val="both"/>
        <w:rPr>
          <w:rFonts w:cs="Tahoma"/>
          <w:szCs w:val="22"/>
          <w:lang w:val="ro-RO"/>
        </w:rPr>
      </w:pPr>
      <w:r w:rsidRPr="001B4142">
        <w:rPr>
          <w:rFonts w:cs="Tahoma"/>
          <w:szCs w:val="22"/>
          <w:lang w:val="ro-RO"/>
        </w:rPr>
        <w:t>OPCTL</w:t>
      </w:r>
      <w:r w:rsidR="00273EA7" w:rsidRPr="001B4142">
        <w:rPr>
          <w:rFonts w:cs="Tahoma"/>
          <w:szCs w:val="22"/>
          <w:lang w:val="ro-RO"/>
        </w:rPr>
        <w:t xml:space="preserve"> publică şi actualizează pe pagina sa web documentele </w:t>
      </w:r>
      <w:r w:rsidR="00FF487B" w:rsidRPr="001B4142">
        <w:rPr>
          <w:rFonts w:cs="Tahoma"/>
          <w:szCs w:val="22"/>
          <w:lang w:val="ro-RO"/>
        </w:rPr>
        <w:t>prin care este stabilit cadrul de</w:t>
      </w:r>
      <w:r w:rsidR="00273EA7" w:rsidRPr="001B4142">
        <w:rPr>
          <w:rFonts w:cs="Tahoma"/>
          <w:szCs w:val="22"/>
          <w:lang w:val="ro-RO"/>
        </w:rPr>
        <w:t xml:space="preserve"> reglement</w:t>
      </w:r>
      <w:r w:rsidR="00FF487B" w:rsidRPr="001B4142">
        <w:rPr>
          <w:rFonts w:cs="Tahoma"/>
          <w:szCs w:val="22"/>
          <w:lang w:val="ro-RO"/>
        </w:rPr>
        <w:t>are aplicabil</w:t>
      </w:r>
      <w:r w:rsidR="00273EA7" w:rsidRPr="001B4142">
        <w:rPr>
          <w:rFonts w:cs="Tahoma"/>
          <w:szCs w:val="22"/>
          <w:lang w:val="ro-RO"/>
        </w:rPr>
        <w:t xml:space="preserve"> </w:t>
      </w:r>
      <w:r w:rsidR="00B92F6F" w:rsidRPr="001B4142">
        <w:rPr>
          <w:rFonts w:cs="Tahoma"/>
          <w:szCs w:val="22"/>
          <w:lang w:val="ro-RO"/>
        </w:rPr>
        <w:t>PCTL</w:t>
      </w:r>
      <w:r w:rsidR="00FF487B" w:rsidRPr="001B4142">
        <w:rPr>
          <w:rFonts w:cs="Tahoma"/>
          <w:szCs w:val="22"/>
          <w:lang w:val="ro-RO"/>
        </w:rPr>
        <w:t xml:space="preserve">, </w:t>
      </w:r>
      <w:r w:rsidR="00273EA7" w:rsidRPr="001B4142">
        <w:rPr>
          <w:rFonts w:cs="Tahoma"/>
          <w:szCs w:val="22"/>
          <w:lang w:val="ro-RO"/>
        </w:rPr>
        <w:t xml:space="preserve">precum şi documentele </w:t>
      </w:r>
      <w:r w:rsidR="00FF487B" w:rsidRPr="001B4142">
        <w:rPr>
          <w:rFonts w:cs="Tahoma"/>
          <w:szCs w:val="22"/>
          <w:lang w:val="ro-RO"/>
        </w:rPr>
        <w:t xml:space="preserve">explicative </w:t>
      </w:r>
      <w:r w:rsidR="00273EA7" w:rsidRPr="001B4142">
        <w:rPr>
          <w:rFonts w:cs="Tahoma"/>
          <w:szCs w:val="22"/>
          <w:lang w:val="ro-RO"/>
        </w:rPr>
        <w:t xml:space="preserve">privind funcţionarea </w:t>
      </w:r>
      <w:r w:rsidR="00B92F6F" w:rsidRPr="001B4142">
        <w:rPr>
          <w:rFonts w:cs="Tahoma"/>
          <w:szCs w:val="22"/>
          <w:lang w:val="ro-RO"/>
        </w:rPr>
        <w:t>PCTL</w:t>
      </w:r>
      <w:r w:rsidR="00273EA7" w:rsidRPr="001B4142">
        <w:rPr>
          <w:rFonts w:cs="Tahoma"/>
          <w:szCs w:val="22"/>
          <w:lang w:val="ro-RO"/>
        </w:rPr>
        <w:t>.</w:t>
      </w:r>
    </w:p>
    <w:p w14:paraId="165A391F" w14:textId="77777777" w:rsidR="00871A67" w:rsidRPr="001B4142" w:rsidRDefault="00871A67" w:rsidP="000023F1">
      <w:pPr>
        <w:pStyle w:val="BodyText2"/>
        <w:numPr>
          <w:ilvl w:val="1"/>
          <w:numId w:val="19"/>
        </w:numPr>
        <w:spacing w:line="276" w:lineRule="auto"/>
        <w:jc w:val="both"/>
        <w:rPr>
          <w:rFonts w:cs="Tahoma"/>
          <w:szCs w:val="22"/>
          <w:lang w:val="ro-RO"/>
        </w:rPr>
      </w:pPr>
      <w:r w:rsidRPr="001B4142">
        <w:rPr>
          <w:rFonts w:cs="Tahoma"/>
          <w:szCs w:val="22"/>
          <w:lang w:val="ro-RO"/>
        </w:rPr>
        <w:t xml:space="preserve">În calitate de </w:t>
      </w:r>
      <w:r w:rsidR="00375B43" w:rsidRPr="001B4142">
        <w:rPr>
          <w:rFonts w:cs="Tahoma"/>
          <w:szCs w:val="22"/>
          <w:lang w:val="ro-RO"/>
        </w:rPr>
        <w:t>OPCTL</w:t>
      </w:r>
      <w:r w:rsidRPr="001B4142">
        <w:rPr>
          <w:rFonts w:cs="Tahoma"/>
          <w:szCs w:val="22"/>
          <w:lang w:val="ro-RO"/>
        </w:rPr>
        <w:t xml:space="preserve">, pentru activitățile și serviciile desfășurate, OPCOM SA percepe tarifele publicate pe site-ul propriu, stabilite conform Metodologiei aplicabile în acest sens, aprobată de </w:t>
      </w:r>
      <w:r w:rsidR="00F21A82" w:rsidRPr="001B4142">
        <w:rPr>
          <w:rFonts w:cs="Tahoma"/>
          <w:szCs w:val="22"/>
          <w:lang w:val="ro-RO"/>
        </w:rPr>
        <w:t>ANRE</w:t>
      </w:r>
      <w:r w:rsidR="00B32A2D" w:rsidRPr="001B4142">
        <w:rPr>
          <w:rFonts w:cs="Tahoma"/>
          <w:szCs w:val="22"/>
          <w:lang w:val="ro-RO"/>
        </w:rPr>
        <w:t xml:space="preserve"> și a </w:t>
      </w:r>
      <w:r w:rsidR="002F60AC" w:rsidRPr="001B4142">
        <w:rPr>
          <w:rFonts w:cs="Tahoma"/>
          <w:szCs w:val="22"/>
          <w:lang w:val="ro-RO"/>
        </w:rPr>
        <w:t>C</w:t>
      </w:r>
      <w:r w:rsidR="00B32A2D" w:rsidRPr="001B4142">
        <w:rPr>
          <w:rFonts w:cs="Tahoma"/>
          <w:szCs w:val="22"/>
          <w:lang w:val="ro-RO"/>
        </w:rPr>
        <w:t xml:space="preserve">onvenției de participare încheiate cu </w:t>
      </w:r>
      <w:r w:rsidR="00375B43" w:rsidRPr="001B4142">
        <w:rPr>
          <w:rFonts w:cs="Tahoma"/>
          <w:szCs w:val="22"/>
          <w:lang w:val="ro-RO"/>
        </w:rPr>
        <w:t>OPCTL</w:t>
      </w:r>
      <w:r w:rsidRPr="001B4142">
        <w:rPr>
          <w:rFonts w:cs="Tahoma"/>
          <w:szCs w:val="22"/>
          <w:lang w:val="ro-RO"/>
        </w:rPr>
        <w:t>.</w:t>
      </w:r>
    </w:p>
    <w:p w14:paraId="1E4E20EC" w14:textId="77777777" w:rsidR="00BC28CD" w:rsidRPr="001B4142" w:rsidRDefault="00BC28CD" w:rsidP="000023F1">
      <w:pPr>
        <w:spacing w:after="120"/>
        <w:rPr>
          <w:rFonts w:cs="Tahoma"/>
          <w:lang w:val="ro-RO"/>
        </w:rPr>
      </w:pPr>
    </w:p>
    <w:p w14:paraId="3651BC3A" w14:textId="77777777" w:rsidR="00CC1A22" w:rsidRPr="001B4142" w:rsidRDefault="00CC1A22" w:rsidP="000023F1">
      <w:pPr>
        <w:pStyle w:val="Heading1"/>
        <w:spacing w:before="0" w:beforeAutospacing="0" w:after="120" w:afterAutospacing="0"/>
      </w:pPr>
      <w:bookmarkStart w:id="14" w:name="_Toc46223212"/>
      <w:r w:rsidRPr="001B4142">
        <w:t>CADRUL DE ORGANIZARE</w:t>
      </w:r>
      <w:r w:rsidR="006A55C3" w:rsidRPr="001B4142">
        <w:t xml:space="preserve"> A </w:t>
      </w:r>
      <w:r w:rsidR="00DF1AA5" w:rsidRPr="001B4142">
        <w:t xml:space="preserve">SESIUNILOR DE </w:t>
      </w:r>
      <w:r w:rsidR="00BB1712" w:rsidRPr="001B4142">
        <w:t>TRANZACȚIONARE</w:t>
      </w:r>
      <w:bookmarkEnd w:id="14"/>
    </w:p>
    <w:p w14:paraId="78AEC346" w14:textId="77777777" w:rsidR="00375B43" w:rsidRPr="001B4142" w:rsidRDefault="004006AD" w:rsidP="000023F1">
      <w:pPr>
        <w:widowControl w:val="0"/>
        <w:spacing w:after="120"/>
        <w:jc w:val="both"/>
        <w:rPr>
          <w:rFonts w:cs="Tahoma"/>
          <w:szCs w:val="22"/>
          <w:lang w:val="ro-RO"/>
        </w:rPr>
      </w:pPr>
      <w:r w:rsidRPr="001B4142">
        <w:rPr>
          <w:rFonts w:cs="Tahoma"/>
          <w:szCs w:val="22"/>
          <w:lang w:val="ro-RO"/>
        </w:rPr>
        <w:t>În vederea tranzacționării pentru încheierea contractelor bilaterale de energie electrică</w:t>
      </w:r>
      <w:r w:rsidR="00375B43" w:rsidRPr="001B4142">
        <w:rPr>
          <w:rFonts w:cs="Tahoma"/>
          <w:szCs w:val="22"/>
          <w:lang w:val="ro-RO"/>
        </w:rPr>
        <w:t xml:space="preserve"> pe piaţa centralizată destinată atribuirii contractelor de energie electrică pentru perioade lungi de livrare</w:t>
      </w:r>
      <w:r w:rsidRPr="001B4142">
        <w:rPr>
          <w:rFonts w:cs="Tahoma"/>
          <w:szCs w:val="22"/>
          <w:lang w:val="ro-RO"/>
        </w:rPr>
        <w:t xml:space="preserve">, </w:t>
      </w:r>
      <w:r w:rsidR="00021605" w:rsidRPr="001B4142">
        <w:rPr>
          <w:rFonts w:cs="Tahoma"/>
          <w:szCs w:val="22"/>
          <w:lang w:val="ro-RO"/>
        </w:rPr>
        <w:t>ofertantul</w:t>
      </w:r>
      <w:r w:rsidR="00976E24" w:rsidRPr="001B4142">
        <w:rPr>
          <w:rFonts w:cs="Tahoma"/>
          <w:szCs w:val="22"/>
          <w:lang w:val="ro-RO"/>
        </w:rPr>
        <w:t xml:space="preserve"> inițiator</w:t>
      </w:r>
      <w:r w:rsidRPr="001B4142">
        <w:rPr>
          <w:rFonts w:cs="Tahoma"/>
          <w:szCs w:val="22"/>
          <w:lang w:val="ro-RO"/>
        </w:rPr>
        <w:t xml:space="preserve"> transmit</w:t>
      </w:r>
      <w:r w:rsidR="00976E24" w:rsidRPr="001B4142">
        <w:rPr>
          <w:rFonts w:cs="Tahoma"/>
          <w:szCs w:val="22"/>
          <w:lang w:val="ro-RO"/>
        </w:rPr>
        <w:t>e</w:t>
      </w:r>
      <w:r w:rsidRPr="001B4142">
        <w:rPr>
          <w:rFonts w:cs="Tahoma"/>
          <w:szCs w:val="22"/>
          <w:lang w:val="ro-RO"/>
        </w:rPr>
        <w:t xml:space="preserve"> la </w:t>
      </w:r>
      <w:r w:rsidR="00375B43" w:rsidRPr="001B4142">
        <w:rPr>
          <w:rFonts w:cs="Tahoma"/>
          <w:szCs w:val="22"/>
          <w:lang w:val="ro-RO"/>
        </w:rPr>
        <w:t>OPCTL, în format electronic</w:t>
      </w:r>
      <w:r w:rsidRPr="001B4142">
        <w:rPr>
          <w:rFonts w:cs="Tahoma"/>
          <w:szCs w:val="22"/>
          <w:lang w:val="ro-RO"/>
        </w:rPr>
        <w:t>, împreună cu adresa de înaintare, ofert</w:t>
      </w:r>
      <w:r w:rsidR="00976E24" w:rsidRPr="001B4142">
        <w:rPr>
          <w:rFonts w:cs="Tahoma"/>
          <w:szCs w:val="22"/>
          <w:lang w:val="ro-RO"/>
        </w:rPr>
        <w:t>a</w:t>
      </w:r>
      <w:r w:rsidRPr="001B4142">
        <w:rPr>
          <w:rFonts w:cs="Tahoma"/>
          <w:szCs w:val="22"/>
          <w:lang w:val="ro-RO"/>
        </w:rPr>
        <w:t xml:space="preserve"> inițiatoare ce urmează a fi publicat</w:t>
      </w:r>
      <w:r w:rsidR="00976E24" w:rsidRPr="001B4142">
        <w:rPr>
          <w:rFonts w:cs="Tahoma"/>
          <w:szCs w:val="22"/>
          <w:lang w:val="ro-RO"/>
        </w:rPr>
        <w:t>ă</w:t>
      </w:r>
      <w:r w:rsidRPr="001B4142">
        <w:rPr>
          <w:rFonts w:cs="Tahoma"/>
          <w:szCs w:val="22"/>
          <w:lang w:val="ro-RO"/>
        </w:rPr>
        <w:t xml:space="preserve"> </w:t>
      </w:r>
      <w:r w:rsidR="00117F78" w:rsidRPr="001B4142">
        <w:rPr>
          <w:rFonts w:cs="Tahoma"/>
          <w:szCs w:val="22"/>
          <w:lang w:val="ro-RO"/>
        </w:rPr>
        <w:t xml:space="preserve">precum </w:t>
      </w:r>
      <w:r w:rsidRPr="001B4142">
        <w:rPr>
          <w:rFonts w:cs="Tahoma"/>
          <w:szCs w:val="22"/>
          <w:lang w:val="ro-RO"/>
        </w:rPr>
        <w:t>și</w:t>
      </w:r>
      <w:r w:rsidR="00117F78" w:rsidRPr="001B4142">
        <w:rPr>
          <w:rFonts w:cs="Tahoma"/>
          <w:szCs w:val="22"/>
          <w:lang w:val="ro-RO"/>
        </w:rPr>
        <w:t xml:space="preserve"> </w:t>
      </w:r>
      <w:r w:rsidR="00375B43" w:rsidRPr="001B4142">
        <w:rPr>
          <w:rFonts w:cs="Tahoma"/>
          <w:szCs w:val="22"/>
          <w:lang w:val="ro-RO"/>
        </w:rPr>
        <w:t>contractul</w:t>
      </w:r>
      <w:r w:rsidR="00053486" w:rsidRPr="001B4142">
        <w:rPr>
          <w:rFonts w:cs="Tahoma"/>
          <w:szCs w:val="22"/>
          <w:lang w:val="ro-RO"/>
        </w:rPr>
        <w:t xml:space="preserve"> de vânzare/cumpărare</w:t>
      </w:r>
      <w:r w:rsidR="00375B43" w:rsidRPr="001B4142">
        <w:rPr>
          <w:rFonts w:cs="Tahoma"/>
          <w:szCs w:val="22"/>
          <w:lang w:val="ro-RO"/>
        </w:rPr>
        <w:t xml:space="preserve"> propus</w:t>
      </w:r>
      <w:r w:rsidR="00053486" w:rsidRPr="001B4142">
        <w:rPr>
          <w:rFonts w:cs="Tahoma"/>
          <w:szCs w:val="22"/>
          <w:lang w:val="ro-RO"/>
        </w:rPr>
        <w:t>.</w:t>
      </w:r>
      <w:r w:rsidR="00810842" w:rsidRPr="001B4142">
        <w:rPr>
          <w:rFonts w:cs="Tahoma"/>
          <w:szCs w:val="22"/>
          <w:lang w:val="ro-RO"/>
        </w:rPr>
        <w:t xml:space="preserve"> </w:t>
      </w:r>
    </w:p>
    <w:p w14:paraId="63865C33" w14:textId="77777777" w:rsidR="00375B43" w:rsidRPr="001B4142" w:rsidRDefault="00375B43" w:rsidP="000023F1">
      <w:pPr>
        <w:tabs>
          <w:tab w:val="left" w:pos="709"/>
        </w:tabs>
        <w:spacing w:after="120"/>
        <w:jc w:val="both"/>
        <w:rPr>
          <w:rFonts w:cs="Tahoma"/>
          <w:szCs w:val="22"/>
          <w:lang w:val="ro-RO"/>
        </w:rPr>
      </w:pPr>
      <w:r w:rsidRPr="001B4142">
        <w:rPr>
          <w:rFonts w:cs="Tahoma"/>
          <w:szCs w:val="22"/>
          <w:lang w:val="ro-RO"/>
        </w:rPr>
        <w:t>Oferta</w:t>
      </w:r>
      <w:r w:rsidR="00021605" w:rsidRPr="001B4142">
        <w:rPr>
          <w:rFonts w:cs="Tahoma"/>
          <w:szCs w:val="22"/>
          <w:lang w:val="ro-RO"/>
        </w:rPr>
        <w:t xml:space="preserve"> inițiatoare</w:t>
      </w:r>
      <w:r w:rsidRPr="001B4142">
        <w:rPr>
          <w:rFonts w:cs="Tahoma"/>
          <w:szCs w:val="22"/>
          <w:lang w:val="ro-RO"/>
        </w:rPr>
        <w:t xml:space="preserve"> va fi însoțită de următoarele documente:</w:t>
      </w:r>
    </w:p>
    <w:p w14:paraId="348BEF76" w14:textId="77777777" w:rsidR="00375B43" w:rsidRPr="001B4142" w:rsidRDefault="00375B43" w:rsidP="000023F1">
      <w:pPr>
        <w:tabs>
          <w:tab w:val="left" w:pos="709"/>
        </w:tabs>
        <w:spacing w:after="120"/>
        <w:jc w:val="both"/>
        <w:rPr>
          <w:rStyle w:val="rvts41"/>
          <w:rFonts w:ascii="Tahoma" w:hAnsi="Tahoma" w:cs="Tahoma"/>
          <w:sz w:val="22"/>
          <w:szCs w:val="22"/>
          <w:lang w:val="ro-RO"/>
        </w:rPr>
      </w:pPr>
      <w:r w:rsidRPr="001B4142">
        <w:rPr>
          <w:rStyle w:val="rvts41"/>
          <w:rFonts w:ascii="Tahoma" w:hAnsi="Tahoma" w:cs="Tahoma"/>
          <w:sz w:val="22"/>
          <w:szCs w:val="22"/>
          <w:lang w:val="ro-RO"/>
        </w:rPr>
        <w:t>- lista documentelor solicitate pentru etapa de preselecţie a participanţilor cu oferte de răspuns, respectiv lista indicatorilor de bonitate pe baza cărora se realizează calificarea participanţilor în cadrul etapei de preselecţie pentru etapa de dialog competitiv</w:t>
      </w:r>
      <w:r w:rsidR="009E72A1" w:rsidRPr="001B4142">
        <w:rPr>
          <w:rStyle w:val="rvts41"/>
          <w:rFonts w:ascii="Tahoma" w:hAnsi="Tahoma" w:cs="Tahoma"/>
          <w:sz w:val="22"/>
          <w:szCs w:val="22"/>
          <w:lang w:val="ro-RO"/>
        </w:rPr>
        <w:t xml:space="preserve"> în care vor fi indicate criteriile de </w:t>
      </w:r>
      <w:r w:rsidR="009E72A1" w:rsidRPr="001B4142">
        <w:rPr>
          <w:rFonts w:cs="Tahoma"/>
          <w:szCs w:val="22"/>
          <w:lang w:val="ro-RO"/>
        </w:rPr>
        <w:t>preselecţie/eligibilitate</w:t>
      </w:r>
      <w:r w:rsidRPr="001B4142">
        <w:rPr>
          <w:rStyle w:val="rvts41"/>
          <w:rFonts w:ascii="Tahoma" w:hAnsi="Tahoma" w:cs="Tahoma"/>
          <w:sz w:val="22"/>
          <w:szCs w:val="22"/>
          <w:lang w:val="ro-RO"/>
        </w:rPr>
        <w:t xml:space="preserve">; </w:t>
      </w:r>
    </w:p>
    <w:p w14:paraId="776E6106" w14:textId="77777777" w:rsidR="00375B43" w:rsidRPr="001B4142" w:rsidRDefault="00375B43" w:rsidP="000023F1">
      <w:pPr>
        <w:tabs>
          <w:tab w:val="left" w:pos="709"/>
        </w:tabs>
        <w:spacing w:after="120"/>
        <w:jc w:val="both"/>
        <w:rPr>
          <w:rStyle w:val="rvts41"/>
          <w:rFonts w:ascii="Tahoma" w:hAnsi="Tahoma" w:cs="Tahoma"/>
          <w:sz w:val="22"/>
          <w:szCs w:val="22"/>
          <w:lang w:val="ro-RO"/>
        </w:rPr>
      </w:pPr>
      <w:r w:rsidRPr="001B4142">
        <w:rPr>
          <w:rStyle w:val="rvts41"/>
          <w:rFonts w:ascii="Tahoma" w:hAnsi="Tahoma" w:cs="Tahoma"/>
          <w:sz w:val="22"/>
          <w:szCs w:val="22"/>
          <w:lang w:val="ro-RO"/>
        </w:rPr>
        <w:t>- lista elementelor din oferta iniţiatoare, altele decât preţul, asupra cărora iniţiatorul sesiunii de tranzacţionare doreşte să discute în cadrul etapei de dialog competitiv.</w:t>
      </w:r>
    </w:p>
    <w:p w14:paraId="608D173E" w14:textId="77777777" w:rsidR="00D41184" w:rsidRPr="001B4142" w:rsidRDefault="00D41184" w:rsidP="000023F1">
      <w:pPr>
        <w:pStyle w:val="Heading2"/>
        <w:keepNext w:val="0"/>
        <w:widowControl w:val="0"/>
        <w:numPr>
          <w:ilvl w:val="1"/>
          <w:numId w:val="18"/>
        </w:numPr>
        <w:spacing w:before="0" w:after="120"/>
        <w:rPr>
          <w:rFonts w:cs="Tahoma"/>
          <w:lang w:val="ro-RO"/>
        </w:rPr>
      </w:pPr>
      <w:bookmarkStart w:id="15" w:name="_Toc46223213"/>
      <w:r w:rsidRPr="001B4142">
        <w:rPr>
          <w:rFonts w:cs="Tahoma"/>
          <w:lang w:val="ro-RO"/>
        </w:rPr>
        <w:t>OFERTELE DE ENERGIE ELECTRICĂ</w:t>
      </w:r>
      <w:r w:rsidR="009801C7" w:rsidRPr="001B4142">
        <w:rPr>
          <w:rFonts w:cs="Tahoma"/>
          <w:lang w:val="ro-RO"/>
        </w:rPr>
        <w:t xml:space="preserve"> INIȚIATOARE</w:t>
      </w:r>
      <w:bookmarkEnd w:id="15"/>
    </w:p>
    <w:p w14:paraId="1FC18D4D" w14:textId="77777777" w:rsidR="009801C7" w:rsidRPr="001B4142" w:rsidRDefault="00456657" w:rsidP="00FE6CB4">
      <w:pPr>
        <w:widowControl w:val="0"/>
        <w:numPr>
          <w:ilvl w:val="2"/>
          <w:numId w:val="15"/>
        </w:numPr>
        <w:tabs>
          <w:tab w:val="left" w:pos="993"/>
        </w:tabs>
        <w:spacing w:after="120"/>
        <w:ind w:hanging="862"/>
        <w:jc w:val="both"/>
        <w:rPr>
          <w:rFonts w:cs="Tahoma"/>
          <w:szCs w:val="22"/>
          <w:lang w:val="ro-RO"/>
        </w:rPr>
      </w:pPr>
      <w:r w:rsidRPr="001B4142">
        <w:rPr>
          <w:rFonts w:cs="Tahoma"/>
          <w:bCs/>
          <w:szCs w:val="22"/>
          <w:lang w:val="ro-RO"/>
        </w:rPr>
        <w:t xml:space="preserve">Ofertele de energie electrică </w:t>
      </w:r>
      <w:r w:rsidR="009801C7" w:rsidRPr="001B4142">
        <w:rPr>
          <w:rFonts w:cs="Tahoma"/>
          <w:bCs/>
          <w:szCs w:val="22"/>
          <w:lang w:val="ro-RO"/>
        </w:rPr>
        <w:t xml:space="preserve">iniţiatoare </w:t>
      </w:r>
      <w:r w:rsidRPr="001B4142">
        <w:rPr>
          <w:rFonts w:cs="Tahoma"/>
          <w:bCs/>
          <w:szCs w:val="22"/>
          <w:lang w:val="ro-RO"/>
        </w:rPr>
        <w:t>sunt propuse</w:t>
      </w:r>
      <w:r w:rsidRPr="001B4142">
        <w:rPr>
          <w:rFonts w:cs="Tahoma"/>
          <w:szCs w:val="22"/>
          <w:lang w:val="ro-RO"/>
        </w:rPr>
        <w:t xml:space="preserve"> de către un vânzător (operator economic af</w:t>
      </w:r>
      <w:r w:rsidR="00B573A8" w:rsidRPr="001B4142">
        <w:rPr>
          <w:rFonts w:cs="Tahoma"/>
          <w:szCs w:val="22"/>
          <w:lang w:val="ro-RO"/>
        </w:rPr>
        <w:t>l</w:t>
      </w:r>
      <w:r w:rsidRPr="001B4142">
        <w:rPr>
          <w:rFonts w:cs="Tahoma"/>
          <w:szCs w:val="22"/>
          <w:lang w:val="ro-RO"/>
        </w:rPr>
        <w:t>at în proces de construcție şi/sau racordare a unei capacități de producere a energiei electrice sau de producere a energiei electrice şi termice în cogenerare) sau de către un cumpărător (titular de licenţă din domeniul energiei electrice şi/sau client final)</w:t>
      </w:r>
      <w:r w:rsidR="00DE71E2" w:rsidRPr="001B4142">
        <w:rPr>
          <w:rFonts w:cs="Tahoma"/>
          <w:szCs w:val="22"/>
          <w:lang w:val="ro-RO"/>
        </w:rPr>
        <w:t xml:space="preserve"> conform cerințelor și necesităților proprii</w:t>
      </w:r>
      <w:r w:rsidR="009801C7" w:rsidRPr="001B4142">
        <w:rPr>
          <w:rFonts w:cs="Tahoma"/>
          <w:szCs w:val="22"/>
          <w:lang w:val="ro-RO"/>
        </w:rPr>
        <w:t>.</w:t>
      </w:r>
    </w:p>
    <w:p w14:paraId="5F568C67" w14:textId="77777777" w:rsidR="00FC6661" w:rsidRPr="001B4142" w:rsidRDefault="003744F7" w:rsidP="002329EC">
      <w:pPr>
        <w:widowControl w:val="0"/>
        <w:numPr>
          <w:ilvl w:val="2"/>
          <w:numId w:val="15"/>
        </w:numPr>
        <w:tabs>
          <w:tab w:val="left" w:pos="993"/>
        </w:tabs>
        <w:spacing w:after="120"/>
        <w:ind w:hanging="862"/>
        <w:jc w:val="both"/>
        <w:rPr>
          <w:rFonts w:cs="Tahoma"/>
          <w:szCs w:val="22"/>
          <w:lang w:val="ro-RO"/>
        </w:rPr>
      </w:pPr>
      <w:r w:rsidRPr="001B4142">
        <w:rPr>
          <w:rFonts w:cs="Tahoma"/>
          <w:szCs w:val="22"/>
          <w:lang w:val="ro-RO"/>
        </w:rPr>
        <w:t>Ofert</w:t>
      </w:r>
      <w:r w:rsidR="009E72A1" w:rsidRPr="001B4142">
        <w:rPr>
          <w:rFonts w:cs="Tahoma"/>
          <w:szCs w:val="22"/>
          <w:lang w:val="ro-RO"/>
        </w:rPr>
        <w:t xml:space="preserve">ele </w:t>
      </w:r>
      <w:r w:rsidRPr="001B4142">
        <w:rPr>
          <w:rFonts w:cs="Tahoma"/>
          <w:szCs w:val="22"/>
          <w:lang w:val="ro-RO"/>
        </w:rPr>
        <w:t>de energie electrică inițiatoare</w:t>
      </w:r>
      <w:r w:rsidR="00375B43" w:rsidRPr="001B4142">
        <w:rPr>
          <w:rFonts w:cs="Tahoma"/>
          <w:szCs w:val="22"/>
          <w:lang w:val="ro-RO"/>
        </w:rPr>
        <w:t xml:space="preserve"> se transmit </w:t>
      </w:r>
      <w:r w:rsidRPr="001B4142">
        <w:rPr>
          <w:rFonts w:cs="Tahoma"/>
          <w:szCs w:val="22"/>
          <w:lang w:val="ro-RO"/>
        </w:rPr>
        <w:t xml:space="preserve">pe adresa de e-mail </w:t>
      </w:r>
      <w:hyperlink r:id="rId12" w:history="1">
        <w:r w:rsidRPr="001B4142">
          <w:rPr>
            <w:rStyle w:val="Hyperlink"/>
            <w:rFonts w:cs="Tahoma"/>
            <w:szCs w:val="22"/>
            <w:lang w:val="ro-RO"/>
          </w:rPr>
          <w:t>pccb@opcom.ro</w:t>
        </w:r>
      </w:hyperlink>
      <w:r w:rsidRPr="001B4142">
        <w:rPr>
          <w:rFonts w:cs="Tahoma"/>
          <w:szCs w:val="22"/>
          <w:lang w:val="ro-RO"/>
        </w:rPr>
        <w:t xml:space="preserve"> </w:t>
      </w:r>
      <w:r w:rsidR="00D21933" w:rsidRPr="001B4142">
        <w:rPr>
          <w:rFonts w:cs="Tahoma"/>
          <w:szCs w:val="22"/>
          <w:lang w:val="ro-RO"/>
        </w:rPr>
        <w:t xml:space="preserve">sau </w:t>
      </w:r>
      <w:r w:rsidR="00117F78" w:rsidRPr="001B4142">
        <w:rPr>
          <w:rFonts w:cs="Tahoma"/>
          <w:szCs w:val="22"/>
          <w:lang w:val="ro-RO"/>
        </w:rPr>
        <w:t xml:space="preserve">prin </w:t>
      </w:r>
      <w:r w:rsidRPr="001B4142">
        <w:rPr>
          <w:rFonts w:cs="Tahoma"/>
          <w:szCs w:val="22"/>
          <w:lang w:val="ro-RO"/>
        </w:rPr>
        <w:t>fax</w:t>
      </w:r>
      <w:r w:rsidR="001A4EC6" w:rsidRPr="001B4142">
        <w:rPr>
          <w:rFonts w:cs="Tahoma"/>
          <w:szCs w:val="22"/>
          <w:lang w:val="ro-RO"/>
        </w:rPr>
        <w:t>.</w:t>
      </w:r>
    </w:p>
    <w:p w14:paraId="1655258F" w14:textId="77777777" w:rsidR="00FE6CB4" w:rsidRPr="001B4142" w:rsidRDefault="003744F7" w:rsidP="002329EC">
      <w:pPr>
        <w:widowControl w:val="0"/>
        <w:numPr>
          <w:ilvl w:val="2"/>
          <w:numId w:val="15"/>
        </w:numPr>
        <w:tabs>
          <w:tab w:val="left" w:pos="993"/>
        </w:tabs>
        <w:spacing w:after="120"/>
        <w:ind w:hanging="862"/>
        <w:jc w:val="both"/>
        <w:rPr>
          <w:rFonts w:cs="Tahoma"/>
          <w:szCs w:val="22"/>
          <w:lang w:val="ro-RO"/>
        </w:rPr>
      </w:pPr>
      <w:r w:rsidRPr="001B4142">
        <w:rPr>
          <w:rFonts w:cs="Tahoma"/>
          <w:szCs w:val="22"/>
          <w:lang w:val="ro-RO"/>
        </w:rPr>
        <w:t>Ofertele de energie electrică inițiatoare</w:t>
      </w:r>
      <w:r w:rsidR="00375B43" w:rsidRPr="001B4142">
        <w:rPr>
          <w:rFonts w:cs="Tahoma"/>
          <w:szCs w:val="22"/>
          <w:lang w:val="ro-RO"/>
        </w:rPr>
        <w:t xml:space="preserve"> vor fi înregistrate în timpul programului de primire oferte publicat pe site-ul OPCTL;</w:t>
      </w:r>
    </w:p>
    <w:p w14:paraId="5B8EA621" w14:textId="77777777" w:rsidR="00FE6CB4" w:rsidRPr="001B4142" w:rsidRDefault="009E72A1" w:rsidP="002329EC">
      <w:pPr>
        <w:widowControl w:val="0"/>
        <w:numPr>
          <w:ilvl w:val="2"/>
          <w:numId w:val="15"/>
        </w:numPr>
        <w:tabs>
          <w:tab w:val="left" w:pos="993"/>
        </w:tabs>
        <w:spacing w:after="120"/>
        <w:ind w:hanging="862"/>
        <w:jc w:val="both"/>
        <w:rPr>
          <w:rFonts w:cs="Tahoma"/>
          <w:szCs w:val="22"/>
          <w:lang w:val="ro-RO"/>
        </w:rPr>
      </w:pPr>
      <w:r w:rsidRPr="001B4142">
        <w:rPr>
          <w:rFonts w:cs="Tahoma"/>
          <w:szCs w:val="22"/>
          <w:lang w:val="ro-RO"/>
        </w:rPr>
        <w:t xml:space="preserve">În conformitate cu prevederile Regulamentului privind privind cadrul organizat de tranzacţionare pe piaţa centralizată destinată atribuirii contractelor de energie electrică pentru perioade lungi de livrare, ofertele de energie electrică </w:t>
      </w:r>
      <w:r w:rsidR="009801C7" w:rsidRPr="001B4142">
        <w:rPr>
          <w:rFonts w:cs="Tahoma"/>
          <w:szCs w:val="22"/>
          <w:lang w:val="ro-RO"/>
        </w:rPr>
        <w:t xml:space="preserve">inițiatoare </w:t>
      </w:r>
      <w:r w:rsidRPr="001B4142">
        <w:rPr>
          <w:rFonts w:cs="Tahoma"/>
          <w:szCs w:val="22"/>
          <w:lang w:val="ro-RO"/>
        </w:rPr>
        <w:t>pot fi de următoarele tipuri:</w:t>
      </w:r>
    </w:p>
    <w:p w14:paraId="0A882F43" w14:textId="4D693971" w:rsidR="001A3219" w:rsidRPr="001B4142" w:rsidRDefault="001A3219" w:rsidP="002329EC">
      <w:pPr>
        <w:widowControl w:val="0"/>
        <w:numPr>
          <w:ilvl w:val="3"/>
          <w:numId w:val="51"/>
        </w:numPr>
        <w:tabs>
          <w:tab w:val="left" w:pos="993"/>
        </w:tabs>
        <w:spacing w:after="120"/>
        <w:jc w:val="both"/>
        <w:rPr>
          <w:rFonts w:cs="Tahoma"/>
          <w:szCs w:val="22"/>
          <w:lang w:val="ro-RO"/>
        </w:rPr>
      </w:pPr>
      <w:r w:rsidRPr="001B4142">
        <w:rPr>
          <w:rFonts w:cs="Tahoma"/>
          <w:b/>
          <w:bCs/>
          <w:szCs w:val="22"/>
          <w:lang w:val="ro-RO"/>
        </w:rPr>
        <w:t>Ofertă de vânzare cu preţ minim (P</w:t>
      </w:r>
      <w:r w:rsidR="00EE75ED" w:rsidRPr="001B4142">
        <w:rPr>
          <w:rFonts w:cs="Tahoma"/>
          <w:b/>
          <w:bCs/>
          <w:szCs w:val="22"/>
          <w:vertAlign w:val="subscript"/>
          <w:lang w:val="ro-RO"/>
        </w:rPr>
        <w:t>min</w:t>
      </w:r>
      <w:r w:rsidRPr="001B4142">
        <w:rPr>
          <w:rFonts w:cs="Tahoma"/>
          <w:b/>
          <w:bCs/>
          <w:szCs w:val="22"/>
          <w:lang w:val="ro-RO"/>
        </w:rPr>
        <w:t>)</w:t>
      </w:r>
      <w:r w:rsidRPr="001B4142">
        <w:rPr>
          <w:rFonts w:cs="Tahoma"/>
          <w:szCs w:val="22"/>
          <w:lang w:val="ro-RO"/>
        </w:rPr>
        <w:t>,</w:t>
      </w:r>
      <w:r w:rsidR="00117F78" w:rsidRPr="001B4142">
        <w:rPr>
          <w:rFonts w:cs="Tahoma"/>
          <w:szCs w:val="22"/>
          <w:lang w:val="ro-RO"/>
        </w:rPr>
        <w:t xml:space="preserve"> </w:t>
      </w:r>
      <w:r w:rsidRPr="001B4142">
        <w:rPr>
          <w:rFonts w:cs="Tahoma"/>
          <w:szCs w:val="22"/>
          <w:lang w:val="ro-RO"/>
        </w:rPr>
        <w:t xml:space="preserve">publicată în vederea organizării unei sesiuni de licitaţie pentru </w:t>
      </w:r>
      <w:r w:rsidR="00293F08" w:rsidRPr="001B4142">
        <w:rPr>
          <w:rFonts w:cs="Tahoma"/>
          <w:szCs w:val="22"/>
          <w:lang w:val="ro-RO"/>
        </w:rPr>
        <w:t>atribuirea contractului de vânzare-cumpărare propus</w:t>
      </w:r>
      <w:r w:rsidRPr="001B4142">
        <w:rPr>
          <w:rFonts w:cs="Tahoma"/>
          <w:szCs w:val="22"/>
          <w:lang w:val="ro-RO"/>
        </w:rPr>
        <w:t>. Formularul-tip este prezentat în Anexa</w:t>
      </w:r>
      <w:r w:rsidR="00053486" w:rsidRPr="001B4142">
        <w:rPr>
          <w:rFonts w:cs="Tahoma"/>
          <w:szCs w:val="22"/>
          <w:lang w:val="ro-RO"/>
        </w:rPr>
        <w:t xml:space="preserve"> </w:t>
      </w:r>
      <w:r w:rsidR="000E0422" w:rsidRPr="001B4142">
        <w:rPr>
          <w:rFonts w:cs="Tahoma"/>
          <w:szCs w:val="22"/>
          <w:lang w:val="ro-RO"/>
        </w:rPr>
        <w:t>1</w:t>
      </w:r>
      <w:r w:rsidRPr="001B4142">
        <w:rPr>
          <w:rFonts w:cs="Tahoma"/>
          <w:szCs w:val="22"/>
          <w:lang w:val="ro-RO"/>
        </w:rPr>
        <w:t>.</w:t>
      </w:r>
    </w:p>
    <w:p w14:paraId="2589C6B4" w14:textId="77777777" w:rsidR="001A3219" w:rsidRPr="001B4142" w:rsidRDefault="001A3219" w:rsidP="002329EC">
      <w:pPr>
        <w:widowControl w:val="0"/>
        <w:numPr>
          <w:ilvl w:val="3"/>
          <w:numId w:val="51"/>
        </w:numPr>
        <w:tabs>
          <w:tab w:val="left" w:pos="993"/>
        </w:tabs>
        <w:spacing w:after="120"/>
        <w:jc w:val="both"/>
        <w:rPr>
          <w:rFonts w:cs="Tahoma"/>
          <w:szCs w:val="22"/>
          <w:lang w:val="ro-RO"/>
        </w:rPr>
      </w:pPr>
      <w:r w:rsidRPr="001B4142">
        <w:rPr>
          <w:rFonts w:cs="Tahoma"/>
          <w:b/>
          <w:szCs w:val="22"/>
          <w:lang w:val="ro-RO"/>
        </w:rPr>
        <w:t>Ofertă de cumpărare cu preţ maxim</w:t>
      </w:r>
      <w:r w:rsidR="00A1005C" w:rsidRPr="001B4142">
        <w:rPr>
          <w:rFonts w:cs="Tahoma"/>
          <w:b/>
          <w:szCs w:val="22"/>
          <w:lang w:val="ro-RO"/>
        </w:rPr>
        <w:t xml:space="preserve"> </w:t>
      </w:r>
      <w:r w:rsidRPr="001B4142">
        <w:rPr>
          <w:rFonts w:cs="Tahoma"/>
          <w:b/>
          <w:sz w:val="24"/>
          <w:lang w:val="ro-RO" w:eastAsia="en-US"/>
        </w:rPr>
        <w:t>(</w:t>
      </w:r>
      <w:r w:rsidRPr="001B4142">
        <w:rPr>
          <w:rFonts w:cs="Tahoma"/>
          <w:b/>
          <w:szCs w:val="22"/>
          <w:lang w:val="ro-RO"/>
        </w:rPr>
        <w:t>P</w:t>
      </w:r>
      <w:r w:rsidRPr="001B4142">
        <w:rPr>
          <w:rFonts w:cs="Tahoma"/>
          <w:b/>
          <w:szCs w:val="22"/>
          <w:vertAlign w:val="subscript"/>
          <w:lang w:val="ro-RO"/>
        </w:rPr>
        <w:t>max</w:t>
      </w:r>
      <w:r w:rsidRPr="001B4142">
        <w:rPr>
          <w:rFonts w:cs="Tahoma"/>
          <w:b/>
          <w:szCs w:val="22"/>
          <w:lang w:val="ro-RO"/>
        </w:rPr>
        <w:t>)</w:t>
      </w:r>
      <w:r w:rsidRPr="001B4142">
        <w:rPr>
          <w:rFonts w:cs="Tahoma"/>
          <w:szCs w:val="22"/>
          <w:lang w:val="ro-RO"/>
        </w:rPr>
        <w:t>,</w:t>
      </w:r>
      <w:r w:rsidR="00117F78" w:rsidRPr="001B4142">
        <w:rPr>
          <w:rFonts w:cs="Tahoma"/>
          <w:szCs w:val="22"/>
          <w:lang w:val="ro-RO"/>
        </w:rPr>
        <w:t xml:space="preserve"> </w:t>
      </w:r>
      <w:r w:rsidRPr="001B4142">
        <w:rPr>
          <w:rFonts w:cs="Tahoma"/>
          <w:szCs w:val="22"/>
          <w:lang w:val="ro-RO"/>
        </w:rPr>
        <w:t xml:space="preserve">publicată în vederea organizării unei sesiuni de licitaţie pentru </w:t>
      </w:r>
      <w:r w:rsidR="00293F08" w:rsidRPr="001B4142">
        <w:rPr>
          <w:rFonts w:cs="Tahoma"/>
          <w:szCs w:val="22"/>
          <w:lang w:val="ro-RO"/>
        </w:rPr>
        <w:t>atribuirea contractului de vânzare-cumpărare propus</w:t>
      </w:r>
      <w:r w:rsidRPr="001B4142">
        <w:rPr>
          <w:rFonts w:cs="Tahoma"/>
          <w:szCs w:val="22"/>
          <w:lang w:val="ro-RO"/>
        </w:rPr>
        <w:t xml:space="preserve">. Formularul-tip este prezentat în Anexa </w:t>
      </w:r>
      <w:r w:rsidR="000E0422" w:rsidRPr="001B4142">
        <w:rPr>
          <w:rFonts w:cs="Tahoma"/>
          <w:szCs w:val="22"/>
          <w:lang w:val="ro-RO"/>
        </w:rPr>
        <w:t>2</w:t>
      </w:r>
      <w:r w:rsidRPr="001B4142">
        <w:rPr>
          <w:rFonts w:cs="Tahoma"/>
          <w:szCs w:val="22"/>
          <w:lang w:val="ro-RO"/>
        </w:rPr>
        <w:t>.</w:t>
      </w:r>
    </w:p>
    <w:p w14:paraId="3198A50F" w14:textId="77777777" w:rsidR="001A3219" w:rsidRPr="001B4142" w:rsidRDefault="001A3219" w:rsidP="002329EC">
      <w:pPr>
        <w:widowControl w:val="0"/>
        <w:numPr>
          <w:ilvl w:val="2"/>
          <w:numId w:val="15"/>
        </w:numPr>
        <w:tabs>
          <w:tab w:val="left" w:pos="993"/>
        </w:tabs>
        <w:spacing w:after="120"/>
        <w:ind w:hanging="862"/>
        <w:jc w:val="both"/>
        <w:rPr>
          <w:rFonts w:cs="Tahoma"/>
          <w:szCs w:val="22"/>
          <w:lang w:val="ro-RO"/>
        </w:rPr>
      </w:pPr>
      <w:r w:rsidRPr="001B4142">
        <w:rPr>
          <w:rFonts w:cs="Tahoma"/>
          <w:szCs w:val="22"/>
          <w:lang w:val="ro-RO"/>
        </w:rPr>
        <w:t xml:space="preserve">Fiecare ofertant iniţiator îşi defineşte oferta proprie fermă de vânzare sau cumpărare de energie electrică, </w:t>
      </w:r>
      <w:r w:rsidR="00FE6CB4" w:rsidRPr="001B4142">
        <w:rPr>
          <w:rFonts w:cs="Tahoma"/>
          <w:szCs w:val="22"/>
          <w:lang w:val="ro-RO"/>
        </w:rPr>
        <w:t xml:space="preserve">precizând </w:t>
      </w:r>
      <w:r w:rsidRPr="001B4142">
        <w:rPr>
          <w:rFonts w:cs="Tahoma"/>
          <w:szCs w:val="22"/>
          <w:lang w:val="ro-RO"/>
        </w:rPr>
        <w:t>următoarele:</w:t>
      </w:r>
    </w:p>
    <w:p w14:paraId="4800F6BB" w14:textId="77777777" w:rsidR="00D41184" w:rsidRPr="001B4142" w:rsidRDefault="00FE6CB4" w:rsidP="002329EC">
      <w:pPr>
        <w:widowControl w:val="0"/>
        <w:numPr>
          <w:ilvl w:val="3"/>
          <w:numId w:val="55"/>
        </w:numPr>
        <w:tabs>
          <w:tab w:val="left" w:pos="993"/>
        </w:tabs>
        <w:spacing w:after="120"/>
        <w:jc w:val="both"/>
        <w:rPr>
          <w:rFonts w:cs="Tahoma"/>
          <w:szCs w:val="22"/>
          <w:lang w:val="ro-RO"/>
        </w:rPr>
      </w:pPr>
      <w:r w:rsidRPr="001B4142">
        <w:rPr>
          <w:rFonts w:cs="Tahoma"/>
          <w:szCs w:val="22"/>
          <w:lang w:val="ro-RO"/>
        </w:rPr>
        <w:t>D</w:t>
      </w:r>
      <w:r w:rsidR="00B70029" w:rsidRPr="001B4142">
        <w:rPr>
          <w:rFonts w:cs="Tahoma"/>
          <w:szCs w:val="22"/>
          <w:lang w:val="ro-RO"/>
        </w:rPr>
        <w:t>ata de începere şi data de finalizare a livrării</w:t>
      </w:r>
      <w:r w:rsidR="00C8682A" w:rsidRPr="001B4142">
        <w:rPr>
          <w:rFonts w:cs="Tahoma"/>
          <w:szCs w:val="22"/>
          <w:lang w:val="ro-RO"/>
        </w:rPr>
        <w:t xml:space="preserve"> energiei electrice</w:t>
      </w:r>
      <w:r w:rsidR="000F7A5C" w:rsidRPr="001B4142">
        <w:rPr>
          <w:rFonts w:cs="Tahoma"/>
          <w:szCs w:val="22"/>
          <w:lang w:val="ro-RO"/>
        </w:rPr>
        <w:t>, stabilită de către ofetantul inițiator la PCTL</w:t>
      </w:r>
      <w:r w:rsidR="00B70029" w:rsidRPr="001B4142">
        <w:rPr>
          <w:rFonts w:cs="Tahoma"/>
          <w:szCs w:val="22"/>
          <w:lang w:val="ro-RO"/>
        </w:rPr>
        <w:t>. Durata livrării</w:t>
      </w:r>
      <w:r w:rsidR="005876DD" w:rsidRPr="001B4142">
        <w:rPr>
          <w:rFonts w:cs="Tahoma"/>
          <w:szCs w:val="22"/>
          <w:lang w:val="ro-RO"/>
        </w:rPr>
        <w:t xml:space="preserve"> energiei electrice</w:t>
      </w:r>
      <w:r w:rsidR="00B70029" w:rsidRPr="001B4142">
        <w:rPr>
          <w:rFonts w:cs="Tahoma"/>
          <w:szCs w:val="22"/>
          <w:lang w:val="ro-RO"/>
        </w:rPr>
        <w:t xml:space="preserve"> trebuie să fie de minim </w:t>
      </w:r>
      <w:r w:rsidR="00587E90" w:rsidRPr="001B4142">
        <w:rPr>
          <w:rFonts w:cs="Tahoma"/>
          <w:szCs w:val="22"/>
          <w:lang w:val="ro-RO"/>
        </w:rPr>
        <w:t>un</w:t>
      </w:r>
      <w:r w:rsidR="00086AF5" w:rsidRPr="001B4142">
        <w:rPr>
          <w:rFonts w:cs="Tahoma"/>
          <w:szCs w:val="22"/>
          <w:lang w:val="ro-RO"/>
        </w:rPr>
        <w:t xml:space="preserve"> (1)</w:t>
      </w:r>
      <w:r w:rsidR="00B70029" w:rsidRPr="001B4142">
        <w:rPr>
          <w:rFonts w:cs="Tahoma"/>
          <w:szCs w:val="22"/>
          <w:lang w:val="ro-RO"/>
        </w:rPr>
        <w:t xml:space="preserve"> </w:t>
      </w:r>
      <w:r w:rsidR="00587E90" w:rsidRPr="001B4142">
        <w:rPr>
          <w:rFonts w:cs="Tahoma"/>
          <w:szCs w:val="22"/>
          <w:lang w:val="ro-RO"/>
        </w:rPr>
        <w:t>an</w:t>
      </w:r>
      <w:r w:rsidR="00667E5E" w:rsidRPr="001B4142">
        <w:rPr>
          <w:rFonts w:cs="Tahoma"/>
          <w:szCs w:val="22"/>
          <w:lang w:val="ro-RO"/>
        </w:rPr>
        <w:t xml:space="preserve"> calendaristic</w:t>
      </w:r>
      <w:r w:rsidR="00B70029" w:rsidRPr="001B4142">
        <w:rPr>
          <w:rFonts w:cs="Tahoma"/>
          <w:szCs w:val="22"/>
          <w:lang w:val="ro-RO"/>
        </w:rPr>
        <w:t>.</w:t>
      </w:r>
      <w:r w:rsidR="00587E90" w:rsidRPr="001B4142">
        <w:rPr>
          <w:rFonts w:cs="Tahoma"/>
          <w:szCs w:val="22"/>
          <w:lang w:val="ro-RO"/>
        </w:rPr>
        <w:t xml:space="preserve"> </w:t>
      </w:r>
      <w:r w:rsidR="00C8682A" w:rsidRPr="001B4142">
        <w:rPr>
          <w:rFonts w:cs="Tahoma"/>
          <w:szCs w:val="22"/>
          <w:lang w:val="ro-RO"/>
        </w:rPr>
        <w:t xml:space="preserve">Durata contractului va include timpul necesar pentru ca </w:t>
      </w:r>
      <w:r w:rsidR="00C8682A" w:rsidRPr="001B4142">
        <w:rPr>
          <w:rFonts w:cs="Tahoma"/>
          <w:szCs w:val="22"/>
          <w:lang w:val="ro-RO"/>
        </w:rPr>
        <w:lastRenderedPageBreak/>
        <w:t>vânzătorul să obţină licenţa pentru exploatarea comercială a noii capacităţi de producere a energiei electrice, inclusiv a energiei electrice produse în cogenerare sau să modifice o licenţă pe care o deţine în scopul includerii în aceasta a noii capacităţi de producere cu cel puţin 60 de zile înainte de data de început a perioadei de livrare efective a energiei electrice.</w:t>
      </w:r>
    </w:p>
    <w:p w14:paraId="68064C4E" w14:textId="77777777" w:rsidR="004E7BF2" w:rsidRPr="001B4142" w:rsidRDefault="00B573A8" w:rsidP="002329EC">
      <w:pPr>
        <w:widowControl w:val="0"/>
        <w:numPr>
          <w:ilvl w:val="3"/>
          <w:numId w:val="55"/>
        </w:numPr>
        <w:tabs>
          <w:tab w:val="left" w:pos="993"/>
        </w:tabs>
        <w:spacing w:after="120"/>
        <w:jc w:val="both"/>
        <w:rPr>
          <w:rFonts w:cs="Tahoma"/>
          <w:szCs w:val="22"/>
          <w:lang w:val="ro-RO"/>
        </w:rPr>
      </w:pPr>
      <w:r w:rsidRPr="001B4142">
        <w:rPr>
          <w:rFonts w:cs="Tahoma"/>
          <w:szCs w:val="22"/>
          <w:lang w:val="ro-RO"/>
        </w:rPr>
        <w:t>C</w:t>
      </w:r>
      <w:r w:rsidR="00293F08" w:rsidRPr="001B4142">
        <w:rPr>
          <w:rFonts w:cs="Tahoma"/>
          <w:szCs w:val="22"/>
          <w:lang w:val="ro-RO"/>
        </w:rPr>
        <w:t xml:space="preserve">antitatea totală, precum şi </w:t>
      </w:r>
      <w:r w:rsidR="00C8682A" w:rsidRPr="001B4142">
        <w:rPr>
          <w:rFonts w:cs="Tahoma"/>
          <w:szCs w:val="22"/>
          <w:lang w:val="ro-RO"/>
        </w:rPr>
        <w:t>profilul/profil</w:t>
      </w:r>
      <w:r w:rsidR="005876DD" w:rsidRPr="001B4142">
        <w:rPr>
          <w:rFonts w:cs="Tahoma"/>
          <w:szCs w:val="22"/>
          <w:lang w:val="ro-RO"/>
        </w:rPr>
        <w:t>urile de livrare</w:t>
      </w:r>
      <w:r w:rsidR="00DD1090" w:rsidRPr="001B4142">
        <w:rPr>
          <w:rFonts w:cs="Tahoma"/>
          <w:szCs w:val="22"/>
          <w:lang w:val="ro-RO"/>
        </w:rPr>
        <w:t xml:space="preserve"> (</w:t>
      </w:r>
      <w:r w:rsidR="009619CC" w:rsidRPr="001B4142">
        <w:rPr>
          <w:rFonts w:cs="Tahoma"/>
          <w:szCs w:val="22"/>
          <w:lang w:val="ro-RO"/>
        </w:rPr>
        <w:t>bandă</w:t>
      </w:r>
      <w:r w:rsidR="00DD1090" w:rsidRPr="001B4142">
        <w:rPr>
          <w:rFonts w:cs="Tahoma"/>
          <w:szCs w:val="22"/>
          <w:lang w:val="ro-RO"/>
        </w:rPr>
        <w:t>, vârf sau gol)</w:t>
      </w:r>
      <w:r w:rsidR="005876DD" w:rsidRPr="001B4142">
        <w:rPr>
          <w:rFonts w:cs="Tahoma"/>
          <w:szCs w:val="22"/>
          <w:lang w:val="ro-RO"/>
        </w:rPr>
        <w:t>, clar definite de către ofertantul inițiator</w:t>
      </w:r>
      <w:r w:rsidR="000F7A5C" w:rsidRPr="001B4142">
        <w:rPr>
          <w:rFonts w:cs="Tahoma"/>
          <w:szCs w:val="22"/>
          <w:lang w:val="ro-RO"/>
        </w:rPr>
        <w:t xml:space="preserve">, </w:t>
      </w:r>
      <w:r w:rsidR="00C8682A" w:rsidRPr="001B4142">
        <w:rPr>
          <w:rFonts w:cs="Tahoma"/>
          <w:szCs w:val="22"/>
          <w:lang w:val="ro-RO"/>
        </w:rPr>
        <w:t>cu încadrarea în caracteristicile tehnice ale capacităţii energetice</w:t>
      </w:r>
      <w:r w:rsidR="005876DD" w:rsidRPr="001B4142">
        <w:rPr>
          <w:rFonts w:cs="Tahoma"/>
          <w:szCs w:val="22"/>
          <w:lang w:val="ro-RO"/>
        </w:rPr>
        <w:t xml:space="preserve"> care va produce energia electrică contractată</w:t>
      </w:r>
      <w:r w:rsidR="00C8682A" w:rsidRPr="001B4142">
        <w:rPr>
          <w:rFonts w:cs="Tahoma"/>
          <w:szCs w:val="22"/>
          <w:lang w:val="ro-RO"/>
        </w:rPr>
        <w:t xml:space="preserve">, </w:t>
      </w:r>
      <w:r w:rsidR="000F7A5C" w:rsidRPr="001B4142">
        <w:rPr>
          <w:rFonts w:cs="Tahoma"/>
          <w:szCs w:val="22"/>
          <w:lang w:val="ro-RO"/>
        </w:rPr>
        <w:t xml:space="preserve">după caz, </w:t>
      </w:r>
      <w:r w:rsidR="00C8682A" w:rsidRPr="001B4142">
        <w:rPr>
          <w:rFonts w:cs="Tahoma"/>
          <w:szCs w:val="22"/>
          <w:lang w:val="ro-RO"/>
        </w:rPr>
        <w:t>precum și puterea medie orară aplicabilă fiecărui profil indicat</w:t>
      </w:r>
      <w:r w:rsidR="005876DD" w:rsidRPr="001B4142">
        <w:rPr>
          <w:rFonts w:cs="Tahoma"/>
          <w:szCs w:val="22"/>
          <w:lang w:val="ro-RO"/>
        </w:rPr>
        <w:t xml:space="preserve"> prin oferta inițiatoare</w:t>
      </w:r>
      <w:r w:rsidR="000F7A5C" w:rsidRPr="001B4142">
        <w:rPr>
          <w:rFonts w:cs="Tahoma"/>
          <w:szCs w:val="22"/>
          <w:lang w:val="ro-RO"/>
        </w:rPr>
        <w:t xml:space="preserve"> ca oră de început și de sf</w:t>
      </w:r>
      <w:r w:rsidR="004E7BF2" w:rsidRPr="001B4142">
        <w:rPr>
          <w:rFonts w:cs="Tahoma"/>
          <w:szCs w:val="22"/>
          <w:lang w:val="ro-RO"/>
        </w:rPr>
        <w:t>â</w:t>
      </w:r>
      <w:r w:rsidR="000F7A5C" w:rsidRPr="001B4142">
        <w:rPr>
          <w:rFonts w:cs="Tahoma"/>
          <w:szCs w:val="22"/>
          <w:lang w:val="ro-RO"/>
        </w:rPr>
        <w:t>rșit</w:t>
      </w:r>
      <w:r w:rsidR="004E7BF2" w:rsidRPr="001B4142">
        <w:rPr>
          <w:rFonts w:cs="Tahoma"/>
          <w:szCs w:val="22"/>
          <w:lang w:val="ro-RO"/>
        </w:rPr>
        <w:t xml:space="preserve"> (ore CET sau EET), care definesc ore succesive de livrare la o putere constantă</w:t>
      </w:r>
      <w:r w:rsidR="005876DD" w:rsidRPr="001B4142">
        <w:rPr>
          <w:rFonts w:cs="Tahoma"/>
          <w:szCs w:val="22"/>
          <w:lang w:val="ro-RO"/>
        </w:rPr>
        <w:t>,</w:t>
      </w:r>
      <w:r w:rsidR="004E7BF2" w:rsidRPr="001B4142">
        <w:rPr>
          <w:rFonts w:cs="Tahoma"/>
          <w:szCs w:val="22"/>
          <w:lang w:val="ro-RO"/>
        </w:rPr>
        <w:t xml:space="preserve"> precum </w:t>
      </w:r>
      <w:r w:rsidR="0085512B" w:rsidRPr="001B4142">
        <w:rPr>
          <w:rFonts w:cs="Tahoma"/>
          <w:szCs w:val="22"/>
          <w:lang w:val="ro-RO"/>
        </w:rPr>
        <w:t xml:space="preserve">și </w:t>
      </w:r>
      <w:r w:rsidR="004E7BF2" w:rsidRPr="001B4142">
        <w:rPr>
          <w:rFonts w:cs="Tahoma"/>
          <w:szCs w:val="22"/>
          <w:lang w:val="ro-RO"/>
        </w:rPr>
        <w:t>zilele săptămânii pentru care este aplicabilă puterea constantă,</w:t>
      </w:r>
      <w:r w:rsidR="005876DD" w:rsidRPr="001B4142">
        <w:rPr>
          <w:rFonts w:cs="Tahoma"/>
          <w:szCs w:val="22"/>
          <w:lang w:val="ro-RO"/>
        </w:rPr>
        <w:t xml:space="preserve"> respectiv perioada de timp aplicabilă fiecărui profil definit de către ofertantul inițiator</w:t>
      </w:r>
      <w:r w:rsidR="004E7BF2" w:rsidRPr="001B4142">
        <w:rPr>
          <w:rFonts w:cs="Tahoma"/>
          <w:szCs w:val="22"/>
          <w:lang w:val="ro-RO"/>
        </w:rPr>
        <w:t>.</w:t>
      </w:r>
    </w:p>
    <w:p w14:paraId="54AA4D83" w14:textId="77777777" w:rsidR="00086AF5" w:rsidRPr="001B4142" w:rsidRDefault="00086AF5" w:rsidP="002329EC">
      <w:pPr>
        <w:widowControl w:val="0"/>
        <w:numPr>
          <w:ilvl w:val="3"/>
          <w:numId w:val="55"/>
        </w:numPr>
        <w:tabs>
          <w:tab w:val="left" w:pos="993"/>
        </w:tabs>
        <w:spacing w:after="120"/>
        <w:jc w:val="both"/>
        <w:rPr>
          <w:rFonts w:cs="Tahoma"/>
          <w:szCs w:val="22"/>
          <w:lang w:val="ro-RO"/>
        </w:rPr>
      </w:pPr>
      <w:r w:rsidRPr="001B4142">
        <w:rPr>
          <w:rFonts w:cs="Tahoma"/>
          <w:szCs w:val="22"/>
          <w:lang w:val="ro-RO"/>
        </w:rPr>
        <w:t xml:space="preserve">Cantitatea totală de energie electrică (Qc) </w:t>
      </w:r>
      <w:r w:rsidR="004F3B24" w:rsidRPr="001B4142">
        <w:rPr>
          <w:rFonts w:cs="Tahoma"/>
          <w:szCs w:val="22"/>
          <w:lang w:val="ro-RO"/>
        </w:rPr>
        <w:t xml:space="preserve">corespunzătoare unei oferte </w:t>
      </w:r>
      <w:r w:rsidRPr="001B4142">
        <w:rPr>
          <w:rFonts w:cs="Tahoma"/>
          <w:szCs w:val="22"/>
          <w:lang w:val="ro-RO"/>
        </w:rPr>
        <w:t>se calculează astfel:</w:t>
      </w:r>
    </w:p>
    <w:p w14:paraId="246C7A20" w14:textId="77777777" w:rsidR="00553FA6" w:rsidRPr="001B4142" w:rsidRDefault="00553FA6" w:rsidP="000023F1">
      <w:pPr>
        <w:tabs>
          <w:tab w:val="left" w:pos="1418"/>
        </w:tabs>
        <w:spacing w:after="120"/>
        <w:ind w:left="360"/>
        <w:jc w:val="both"/>
        <w:rPr>
          <w:rFonts w:cs="Tahoma"/>
          <w:szCs w:val="22"/>
          <w:lang w:val="ro-RO"/>
        </w:rPr>
      </w:pPr>
      <w:r w:rsidRPr="001B4142">
        <w:rPr>
          <w:rFonts w:cs="Tahoma"/>
          <w:szCs w:val="22"/>
          <w:lang w:val="ro-RO"/>
        </w:rPr>
        <w:tab/>
        <w:t>Q</w:t>
      </w:r>
      <w:r w:rsidRPr="001B4142">
        <w:rPr>
          <w:rFonts w:cs="Tahoma"/>
          <w:szCs w:val="22"/>
          <w:vertAlign w:val="subscript"/>
          <w:lang w:val="ro-RO"/>
        </w:rPr>
        <w:t>c</w:t>
      </w:r>
      <w:r w:rsidRPr="001B4142">
        <w:rPr>
          <w:rFonts w:cs="Tahoma"/>
          <w:szCs w:val="22"/>
          <w:lang w:val="ro-RO"/>
        </w:rPr>
        <w:t>=∑( P</w:t>
      </w:r>
      <w:r w:rsidRPr="001B4142">
        <w:rPr>
          <w:rFonts w:cs="Tahoma"/>
          <w:szCs w:val="22"/>
          <w:vertAlign w:val="subscript"/>
          <w:lang w:val="ro-RO"/>
        </w:rPr>
        <w:t>c,i</w:t>
      </w:r>
      <w:r w:rsidRPr="001B4142">
        <w:rPr>
          <w:rFonts w:cs="Tahoma"/>
          <w:szCs w:val="22"/>
          <w:lang w:val="ro-RO"/>
        </w:rPr>
        <w:t xml:space="preserve"> x H</w:t>
      </w:r>
      <w:r w:rsidRPr="001B4142">
        <w:rPr>
          <w:rFonts w:cs="Tahoma"/>
          <w:szCs w:val="22"/>
          <w:vertAlign w:val="subscript"/>
          <w:lang w:val="ro-RO"/>
        </w:rPr>
        <w:t>zi,i</w:t>
      </w:r>
      <w:r w:rsidRPr="001B4142">
        <w:rPr>
          <w:rFonts w:cs="Tahoma"/>
          <w:szCs w:val="22"/>
          <w:lang w:val="ro-RO"/>
        </w:rPr>
        <w:t xml:space="preserve"> x Z</w:t>
      </w:r>
      <w:r w:rsidRPr="001B4142">
        <w:rPr>
          <w:rFonts w:cs="Tahoma"/>
          <w:szCs w:val="22"/>
          <w:vertAlign w:val="subscript"/>
          <w:lang w:val="ro-RO"/>
        </w:rPr>
        <w:t>i</w:t>
      </w:r>
      <w:r w:rsidRPr="001B4142">
        <w:rPr>
          <w:rFonts w:cs="Tahoma"/>
          <w:szCs w:val="22"/>
          <w:lang w:val="ro-RO"/>
        </w:rPr>
        <w:t xml:space="preserve">) </w:t>
      </w:r>
      <w:r w:rsidRPr="001B4142">
        <w:rPr>
          <w:rFonts w:cs="Tahoma"/>
          <w:szCs w:val="22"/>
          <w:lang w:val="ro-RO"/>
        </w:rPr>
        <w:tab/>
        <w:t>(MWh)</w:t>
      </w:r>
    </w:p>
    <w:p w14:paraId="7095E7CD" w14:textId="77777777" w:rsidR="00086AF5" w:rsidRPr="001B4142" w:rsidRDefault="00086AF5" w:rsidP="000023F1">
      <w:pPr>
        <w:tabs>
          <w:tab w:val="left" w:pos="1843"/>
        </w:tabs>
        <w:spacing w:after="120"/>
        <w:ind w:left="1418" w:hanging="1418"/>
        <w:jc w:val="both"/>
        <w:rPr>
          <w:rFonts w:cs="Tahoma"/>
          <w:szCs w:val="22"/>
          <w:lang w:val="ro-RO"/>
        </w:rPr>
      </w:pPr>
      <w:r w:rsidRPr="001B4142">
        <w:rPr>
          <w:rFonts w:cs="Tahoma"/>
          <w:szCs w:val="22"/>
          <w:lang w:val="ro-RO"/>
        </w:rPr>
        <w:t xml:space="preserve">Unde: </w:t>
      </w:r>
      <w:r w:rsidRPr="001B4142">
        <w:rPr>
          <w:rFonts w:cs="Tahoma"/>
          <w:szCs w:val="22"/>
          <w:lang w:val="ro-RO"/>
        </w:rPr>
        <w:tab/>
        <w:t>P</w:t>
      </w:r>
      <w:r w:rsidRPr="001B4142">
        <w:rPr>
          <w:rFonts w:cs="Tahoma"/>
          <w:szCs w:val="22"/>
          <w:vertAlign w:val="subscript"/>
          <w:lang w:val="ro-RO"/>
        </w:rPr>
        <w:t>c</w:t>
      </w:r>
      <w:r w:rsidR="00553FA6" w:rsidRPr="001B4142">
        <w:rPr>
          <w:rFonts w:cs="Tahoma"/>
          <w:szCs w:val="22"/>
          <w:vertAlign w:val="subscript"/>
          <w:lang w:val="ro-RO"/>
        </w:rPr>
        <w:t>,i</w:t>
      </w:r>
      <w:r w:rsidRPr="001B4142">
        <w:rPr>
          <w:rFonts w:cs="Tahoma"/>
          <w:szCs w:val="22"/>
          <w:lang w:val="ro-RO"/>
        </w:rPr>
        <w:t xml:space="preserve"> = </w:t>
      </w:r>
      <w:r w:rsidR="00976E24" w:rsidRPr="001B4142">
        <w:rPr>
          <w:rFonts w:cs="Tahoma"/>
          <w:szCs w:val="22"/>
          <w:lang w:val="ro-RO"/>
        </w:rPr>
        <w:t>puterea</w:t>
      </w:r>
      <w:r w:rsidR="004F3B24" w:rsidRPr="001B4142">
        <w:rPr>
          <w:rFonts w:cs="Tahoma"/>
          <w:szCs w:val="22"/>
          <w:lang w:val="ro-RO"/>
        </w:rPr>
        <w:t xml:space="preserve"> </w:t>
      </w:r>
      <w:r w:rsidR="00976E24" w:rsidRPr="001B4142">
        <w:rPr>
          <w:rFonts w:cs="Tahoma"/>
          <w:szCs w:val="22"/>
          <w:lang w:val="ro-RO"/>
        </w:rPr>
        <w:t xml:space="preserve">medie </w:t>
      </w:r>
      <w:r w:rsidR="00D614A8" w:rsidRPr="001B4142">
        <w:rPr>
          <w:rFonts w:cs="Tahoma"/>
          <w:szCs w:val="22"/>
          <w:lang w:val="ro-RO"/>
        </w:rPr>
        <w:t xml:space="preserve">orară de energie electrică </w:t>
      </w:r>
      <w:r w:rsidR="004F3B24" w:rsidRPr="001B4142">
        <w:rPr>
          <w:rFonts w:cs="Tahoma"/>
          <w:szCs w:val="22"/>
          <w:lang w:val="ro-RO"/>
        </w:rPr>
        <w:t xml:space="preserve">ofertată </w:t>
      </w:r>
      <w:r w:rsidR="00B257C0" w:rsidRPr="001B4142">
        <w:rPr>
          <w:rFonts w:cs="Tahoma"/>
          <w:szCs w:val="22"/>
          <w:lang w:val="ro-RO"/>
        </w:rPr>
        <w:t xml:space="preserve">corespunzătoare fiecărui profil de livrare ofertat i </w:t>
      </w:r>
      <w:r w:rsidRPr="001B4142">
        <w:rPr>
          <w:rFonts w:cs="Tahoma"/>
          <w:szCs w:val="22"/>
          <w:lang w:val="ro-RO"/>
        </w:rPr>
        <w:t>(MWh/h);</w:t>
      </w:r>
    </w:p>
    <w:p w14:paraId="41EA9CEE" w14:textId="77777777" w:rsidR="00086AF5" w:rsidRPr="001B4142" w:rsidRDefault="00086AF5" w:rsidP="000023F1">
      <w:pPr>
        <w:tabs>
          <w:tab w:val="left" w:pos="1843"/>
        </w:tabs>
        <w:spacing w:after="120"/>
        <w:ind w:left="1418"/>
        <w:jc w:val="both"/>
        <w:rPr>
          <w:rFonts w:cs="Tahoma"/>
          <w:szCs w:val="22"/>
          <w:lang w:val="ro-RO"/>
        </w:rPr>
      </w:pPr>
      <w:r w:rsidRPr="001B4142">
        <w:rPr>
          <w:rFonts w:cs="Tahoma"/>
          <w:szCs w:val="22"/>
          <w:lang w:val="ro-RO"/>
        </w:rPr>
        <w:t>H</w:t>
      </w:r>
      <w:r w:rsidRPr="001B4142">
        <w:rPr>
          <w:rFonts w:cs="Tahoma"/>
          <w:szCs w:val="22"/>
          <w:vertAlign w:val="subscript"/>
          <w:lang w:val="ro-RO"/>
        </w:rPr>
        <w:t>zi</w:t>
      </w:r>
      <w:r w:rsidR="00B257C0" w:rsidRPr="001B4142">
        <w:rPr>
          <w:rFonts w:cs="Tahoma"/>
          <w:szCs w:val="22"/>
          <w:vertAlign w:val="subscript"/>
          <w:lang w:val="ro-RO"/>
        </w:rPr>
        <w:t>,i</w:t>
      </w:r>
      <w:r w:rsidRPr="001B4142">
        <w:rPr>
          <w:rFonts w:cs="Tahoma"/>
          <w:szCs w:val="22"/>
          <w:lang w:val="ro-RO"/>
        </w:rPr>
        <w:t xml:space="preserve"> = numărul de ore din zi </w:t>
      </w:r>
      <w:r w:rsidR="00D614A8" w:rsidRPr="001B4142">
        <w:rPr>
          <w:rFonts w:cs="Tahoma"/>
          <w:szCs w:val="22"/>
          <w:lang w:val="ro-RO"/>
        </w:rPr>
        <w:t xml:space="preserve">conform profilului </w:t>
      </w:r>
      <w:r w:rsidR="004F3B24" w:rsidRPr="001B4142">
        <w:rPr>
          <w:rFonts w:cs="Tahoma"/>
          <w:szCs w:val="22"/>
          <w:lang w:val="ro-RO"/>
        </w:rPr>
        <w:t xml:space="preserve">zilnic de livrare </w:t>
      </w:r>
      <w:r w:rsidR="00D614A8" w:rsidRPr="001B4142">
        <w:rPr>
          <w:rFonts w:cs="Tahoma"/>
          <w:szCs w:val="22"/>
          <w:lang w:val="ro-RO"/>
        </w:rPr>
        <w:t>specifica</w:t>
      </w:r>
      <w:r w:rsidR="004E7BF2" w:rsidRPr="001B4142">
        <w:rPr>
          <w:rFonts w:cs="Tahoma"/>
          <w:szCs w:val="22"/>
          <w:lang w:val="ro-RO"/>
        </w:rPr>
        <w:t>t i</w:t>
      </w:r>
      <w:r w:rsidRPr="001B4142">
        <w:rPr>
          <w:rFonts w:cs="Tahoma"/>
          <w:szCs w:val="22"/>
          <w:lang w:val="ro-RO"/>
        </w:rPr>
        <w:t>;</w:t>
      </w:r>
    </w:p>
    <w:p w14:paraId="6093413B" w14:textId="7FC7A9AB" w:rsidR="00086AF5" w:rsidRDefault="00086AF5" w:rsidP="000023F1">
      <w:pPr>
        <w:tabs>
          <w:tab w:val="left" w:pos="1843"/>
        </w:tabs>
        <w:spacing w:after="120"/>
        <w:ind w:left="1418"/>
        <w:jc w:val="both"/>
        <w:rPr>
          <w:ins w:id="16" w:author="Mihaela Constantinescu" w:date="2020-08-04T16:23:00Z"/>
          <w:rFonts w:cs="Tahoma"/>
          <w:szCs w:val="22"/>
          <w:lang w:val="ro-RO"/>
        </w:rPr>
      </w:pPr>
      <w:r w:rsidRPr="001B4142">
        <w:rPr>
          <w:rFonts w:cs="Tahoma"/>
          <w:szCs w:val="22"/>
          <w:lang w:val="ro-RO"/>
        </w:rPr>
        <w:t>Z</w:t>
      </w:r>
      <w:r w:rsidR="00B257C0" w:rsidRPr="001B4142">
        <w:rPr>
          <w:rFonts w:cs="Tahoma"/>
          <w:szCs w:val="22"/>
          <w:vertAlign w:val="subscript"/>
          <w:lang w:val="ro-RO"/>
        </w:rPr>
        <w:t>i</w:t>
      </w:r>
      <w:r w:rsidRPr="001B4142">
        <w:rPr>
          <w:rFonts w:cs="Tahoma"/>
          <w:szCs w:val="22"/>
          <w:lang w:val="ro-RO"/>
        </w:rPr>
        <w:t xml:space="preserve"> = numărul de zile pe parcursul cărora va fi livrată </w:t>
      </w:r>
      <w:r w:rsidR="002141EB" w:rsidRPr="001B4142">
        <w:rPr>
          <w:rFonts w:cs="Tahoma"/>
          <w:szCs w:val="22"/>
          <w:lang w:val="ro-RO"/>
        </w:rPr>
        <w:t>cantitatea orară de energie electrică</w:t>
      </w:r>
      <w:r w:rsidR="00B257C0" w:rsidRPr="001B4142">
        <w:rPr>
          <w:rFonts w:cs="Tahoma"/>
          <w:szCs w:val="22"/>
          <w:lang w:val="ro-RO"/>
        </w:rPr>
        <w:t xml:space="preserve"> pentru fiecare profil ofertat i</w:t>
      </w:r>
      <w:r w:rsidRPr="001B4142">
        <w:rPr>
          <w:rFonts w:cs="Tahoma"/>
          <w:szCs w:val="22"/>
          <w:lang w:val="ro-RO"/>
        </w:rPr>
        <w:t>.</w:t>
      </w:r>
    </w:p>
    <w:p w14:paraId="29C513B6" w14:textId="7B6DDA6E" w:rsidR="00AC3968" w:rsidRPr="001B4142" w:rsidRDefault="00AC3968" w:rsidP="00AC3968">
      <w:pPr>
        <w:widowControl w:val="0"/>
        <w:numPr>
          <w:ilvl w:val="3"/>
          <w:numId w:val="55"/>
        </w:numPr>
        <w:tabs>
          <w:tab w:val="left" w:pos="993"/>
        </w:tabs>
        <w:spacing w:after="120"/>
        <w:jc w:val="both"/>
        <w:rPr>
          <w:rFonts w:cs="Tahoma"/>
          <w:szCs w:val="22"/>
          <w:lang w:val="ro-RO"/>
        </w:rPr>
      </w:pPr>
      <w:ins w:id="17" w:author="Mihaela Constantinescu" w:date="2020-08-04T16:24:00Z">
        <w:r>
          <w:rPr>
            <w:rFonts w:cs="Tahoma"/>
            <w:szCs w:val="22"/>
            <w:lang w:val="ro-RO"/>
          </w:rPr>
          <w:t xml:space="preserve">In cazul </w:t>
        </w:r>
      </w:ins>
      <w:ins w:id="18" w:author="Mihaela Constantinescu" w:date="2020-08-04T16:25:00Z">
        <w:r>
          <w:rPr>
            <w:rFonts w:cs="Tahoma"/>
            <w:szCs w:val="22"/>
            <w:lang w:val="ro-RO"/>
          </w:rPr>
          <w:t xml:space="preserve">în care inițiatorul este viitor </w:t>
        </w:r>
        <w:r w:rsidRPr="00AC3968">
          <w:rPr>
            <w:rFonts w:cs="Tahoma"/>
            <w:szCs w:val="22"/>
            <w:lang w:val="ro-RO"/>
          </w:rPr>
          <w:t>producător de energie din surse regenerabile</w:t>
        </w:r>
      </w:ins>
      <w:ins w:id="19" w:author="Mihaela Constantinescu" w:date="2020-08-14T08:22:00Z">
        <w:r w:rsidR="00043400">
          <w:rPr>
            <w:rFonts w:cs="Tahoma"/>
            <w:szCs w:val="22"/>
            <w:lang w:val="ro-RO"/>
          </w:rPr>
          <w:t>,</w:t>
        </w:r>
      </w:ins>
      <w:ins w:id="20" w:author="Mihaela Constantinescu" w:date="2020-08-04T16:25:00Z">
        <w:r>
          <w:rPr>
            <w:rFonts w:cs="Tahoma"/>
            <w:szCs w:val="22"/>
            <w:lang w:val="ro-RO"/>
          </w:rPr>
          <w:t xml:space="preserve"> acesta </w:t>
        </w:r>
      </w:ins>
      <w:ins w:id="21" w:author="Mihaela Constantinescu" w:date="2020-08-04T16:27:00Z">
        <w:r>
          <w:rPr>
            <w:rFonts w:cs="Tahoma"/>
            <w:szCs w:val="22"/>
            <w:lang w:val="ro-RO"/>
          </w:rPr>
          <w:t xml:space="preserve">poate prevedea o </w:t>
        </w:r>
      </w:ins>
      <w:ins w:id="22" w:author="Mihaela Constantinescu" w:date="2020-08-04T16:24:00Z">
        <w:r w:rsidRPr="00AC3968">
          <w:rPr>
            <w:rFonts w:cs="Tahoma"/>
            <w:szCs w:val="22"/>
            <w:lang w:val="ro-RO"/>
          </w:rPr>
          <w:t>variaţi</w:t>
        </w:r>
      </w:ins>
      <w:ins w:id="23" w:author="Mihaela Constantinescu" w:date="2020-08-04T16:27:00Z">
        <w:r>
          <w:rPr>
            <w:rFonts w:cs="Tahoma"/>
            <w:szCs w:val="22"/>
            <w:lang w:val="ro-RO"/>
          </w:rPr>
          <w:t>e a</w:t>
        </w:r>
      </w:ins>
      <w:ins w:id="24" w:author="Mihaela Constantinescu" w:date="2020-08-04T16:24:00Z">
        <w:r w:rsidRPr="00AC3968">
          <w:rPr>
            <w:rFonts w:cs="Tahoma"/>
            <w:szCs w:val="22"/>
            <w:lang w:val="ro-RO"/>
          </w:rPr>
          <w:t xml:space="preserve"> puterii orare faţă de cantitatea ofertată în contract, în limita unui procent </w:t>
        </w:r>
      </w:ins>
      <w:ins w:id="25" w:author="Mihaela Constantinescu" w:date="2020-08-04T16:27:00Z">
        <w:r>
          <w:rPr>
            <w:rFonts w:cs="Tahoma"/>
            <w:szCs w:val="22"/>
            <w:lang w:val="ro-RO"/>
          </w:rPr>
          <w:t>de cel</w:t>
        </w:r>
      </w:ins>
      <w:ins w:id="26" w:author="Mihaela Constantinescu" w:date="2020-08-04T16:24:00Z">
        <w:r w:rsidRPr="00AC3968">
          <w:rPr>
            <w:rFonts w:cs="Tahoma"/>
            <w:szCs w:val="22"/>
            <w:lang w:val="ro-RO"/>
          </w:rPr>
          <w:t xml:space="preserve"> mult de +/-100%</w:t>
        </w:r>
      </w:ins>
      <w:ins w:id="27" w:author="Mihaela Constantinescu" w:date="2020-08-04T16:27:00Z">
        <w:r>
          <w:rPr>
            <w:rFonts w:cs="Tahoma"/>
            <w:szCs w:val="22"/>
            <w:lang w:val="ro-RO"/>
          </w:rPr>
          <w:t>.</w:t>
        </w:r>
      </w:ins>
    </w:p>
    <w:p w14:paraId="0C3A6E6C" w14:textId="77777777" w:rsidR="00B573A8" w:rsidRPr="001B4142" w:rsidRDefault="002A3B35" w:rsidP="002329EC">
      <w:pPr>
        <w:widowControl w:val="0"/>
        <w:numPr>
          <w:ilvl w:val="3"/>
          <w:numId w:val="55"/>
        </w:numPr>
        <w:tabs>
          <w:tab w:val="left" w:pos="993"/>
        </w:tabs>
        <w:spacing w:after="120"/>
        <w:jc w:val="both"/>
        <w:rPr>
          <w:rFonts w:cs="Tahoma"/>
          <w:szCs w:val="22"/>
          <w:lang w:val="ro-RO"/>
        </w:rPr>
      </w:pPr>
      <w:r w:rsidRPr="001B4142">
        <w:rPr>
          <w:rFonts w:cs="Tahoma"/>
          <w:szCs w:val="22"/>
          <w:lang w:val="ro-RO"/>
        </w:rPr>
        <w:t xml:space="preserve">Preţul, propus prin oferta </w:t>
      </w:r>
      <w:r w:rsidR="009801C7" w:rsidRPr="001B4142">
        <w:rPr>
          <w:rFonts w:cs="Tahoma"/>
          <w:szCs w:val="22"/>
          <w:lang w:val="ro-RO"/>
        </w:rPr>
        <w:t xml:space="preserve">de energie electrică inițiatoare </w:t>
      </w:r>
      <w:r w:rsidR="00B573A8" w:rsidRPr="001B4142">
        <w:rPr>
          <w:rFonts w:cs="Tahoma"/>
          <w:szCs w:val="22"/>
          <w:lang w:val="ro-RO"/>
        </w:rPr>
        <w:t>este:</w:t>
      </w:r>
    </w:p>
    <w:p w14:paraId="38AACD9F" w14:textId="77777777" w:rsidR="00B573A8" w:rsidRPr="001B4142" w:rsidRDefault="00B573A8" w:rsidP="00B573A8">
      <w:pPr>
        <w:widowControl w:val="0"/>
        <w:numPr>
          <w:ilvl w:val="3"/>
          <w:numId w:val="16"/>
        </w:numPr>
        <w:tabs>
          <w:tab w:val="left" w:pos="993"/>
        </w:tabs>
        <w:spacing w:after="120"/>
        <w:jc w:val="both"/>
        <w:rPr>
          <w:rFonts w:cs="Tahoma"/>
          <w:szCs w:val="22"/>
          <w:lang w:val="ro-RO"/>
        </w:rPr>
      </w:pPr>
      <w:r w:rsidRPr="001B4142">
        <w:rPr>
          <w:rFonts w:cs="Tahoma"/>
          <w:szCs w:val="22"/>
          <w:lang w:val="ro-RO"/>
        </w:rPr>
        <w:t>Exprimat în lei/MWh și:</w:t>
      </w:r>
    </w:p>
    <w:p w14:paraId="0B9F22EF" w14:textId="77777777" w:rsidR="00B573A8" w:rsidRPr="001B4142" w:rsidRDefault="00B573A8" w:rsidP="002329EC">
      <w:pPr>
        <w:widowControl w:val="0"/>
        <w:numPr>
          <w:ilvl w:val="0"/>
          <w:numId w:val="54"/>
        </w:numPr>
        <w:tabs>
          <w:tab w:val="left" w:pos="993"/>
        </w:tabs>
        <w:spacing w:after="120"/>
        <w:jc w:val="both"/>
        <w:rPr>
          <w:rFonts w:cs="Tahoma"/>
          <w:szCs w:val="22"/>
          <w:lang w:val="ro-RO"/>
        </w:rPr>
      </w:pPr>
      <w:r w:rsidRPr="001B4142">
        <w:rPr>
          <w:rFonts w:cs="Tahoma"/>
          <w:szCs w:val="22"/>
          <w:lang w:val="ro-RO"/>
        </w:rPr>
        <w:t>include componenta TG a tarifului de transport, corespunzatoare introducerii de energie electrică în rețea,</w:t>
      </w:r>
    </w:p>
    <w:p w14:paraId="730BD9F4" w14:textId="77777777" w:rsidR="00B573A8" w:rsidRPr="001B4142" w:rsidRDefault="00B573A8" w:rsidP="00B573A8">
      <w:pPr>
        <w:widowControl w:val="0"/>
        <w:numPr>
          <w:ilvl w:val="0"/>
          <w:numId w:val="54"/>
        </w:numPr>
        <w:tabs>
          <w:tab w:val="left" w:pos="993"/>
        </w:tabs>
        <w:spacing w:after="120"/>
        <w:jc w:val="both"/>
        <w:rPr>
          <w:rFonts w:cs="Tahoma"/>
          <w:szCs w:val="22"/>
          <w:lang w:val="ro-RO"/>
        </w:rPr>
      </w:pPr>
      <w:r w:rsidRPr="001B4142">
        <w:rPr>
          <w:rFonts w:cs="Tahoma"/>
          <w:szCs w:val="22"/>
          <w:lang w:val="ro-RO"/>
        </w:rPr>
        <w:t xml:space="preserve">nu include TVA </w:t>
      </w:r>
    </w:p>
    <w:p w14:paraId="28B54926" w14:textId="77777777" w:rsidR="009A5268" w:rsidRPr="001B4142" w:rsidRDefault="00B573A8" w:rsidP="002329EC">
      <w:pPr>
        <w:widowControl w:val="0"/>
        <w:numPr>
          <w:ilvl w:val="3"/>
          <w:numId w:val="16"/>
        </w:numPr>
        <w:tabs>
          <w:tab w:val="left" w:pos="993"/>
        </w:tabs>
        <w:spacing w:after="120"/>
        <w:jc w:val="both"/>
        <w:rPr>
          <w:rFonts w:cs="Tahoma"/>
          <w:szCs w:val="22"/>
          <w:lang w:val="ro-RO"/>
        </w:rPr>
      </w:pPr>
      <w:r w:rsidRPr="001B4142">
        <w:rPr>
          <w:rFonts w:cs="Tahoma"/>
          <w:szCs w:val="22"/>
          <w:lang w:val="ro-RO"/>
        </w:rPr>
        <w:t>D</w:t>
      </w:r>
      <w:r w:rsidR="002A3B35" w:rsidRPr="001B4142">
        <w:rPr>
          <w:rFonts w:cs="Tahoma"/>
          <w:szCs w:val="22"/>
          <w:lang w:val="ro-RO"/>
        </w:rPr>
        <w:t>ifer</w:t>
      </w:r>
      <w:r w:rsidRPr="001B4142">
        <w:rPr>
          <w:rFonts w:cs="Tahoma"/>
          <w:szCs w:val="22"/>
          <w:lang w:val="ro-RO"/>
        </w:rPr>
        <w:t>it,</w:t>
      </w:r>
      <w:r w:rsidR="002A3B35" w:rsidRPr="001B4142">
        <w:rPr>
          <w:rFonts w:cs="Tahoma"/>
          <w:szCs w:val="22"/>
          <w:lang w:val="ro-RO"/>
        </w:rPr>
        <w:t xml:space="preserve"> în funcție de tipul </w:t>
      </w:r>
      <w:r w:rsidRPr="001B4142">
        <w:rPr>
          <w:rFonts w:cs="Tahoma"/>
          <w:szCs w:val="22"/>
          <w:lang w:val="ro-RO"/>
        </w:rPr>
        <w:t>ofertei inițiatoare</w:t>
      </w:r>
      <w:r w:rsidR="002A3B35" w:rsidRPr="001B4142">
        <w:rPr>
          <w:rFonts w:cs="Tahoma"/>
          <w:szCs w:val="22"/>
          <w:lang w:val="ro-RO"/>
        </w:rPr>
        <w:t>:</w:t>
      </w:r>
    </w:p>
    <w:p w14:paraId="4DC3F2AC" w14:textId="77777777" w:rsidR="009A5268" w:rsidRPr="001B4142" w:rsidRDefault="009A5268" w:rsidP="002329EC">
      <w:pPr>
        <w:numPr>
          <w:ilvl w:val="3"/>
          <w:numId w:val="54"/>
        </w:numPr>
        <w:tabs>
          <w:tab w:val="left" w:pos="1843"/>
        </w:tabs>
        <w:spacing w:after="120"/>
        <w:ind w:left="1843" w:hanging="425"/>
        <w:jc w:val="both"/>
        <w:rPr>
          <w:rFonts w:cs="Tahoma"/>
          <w:szCs w:val="22"/>
          <w:lang w:val="ro-RO"/>
        </w:rPr>
      </w:pPr>
      <w:r w:rsidRPr="001B4142">
        <w:rPr>
          <w:rFonts w:cs="Tahoma"/>
          <w:szCs w:val="22"/>
          <w:lang w:val="ro-RO"/>
        </w:rPr>
        <w:t>Preț minim</w:t>
      </w:r>
      <w:r w:rsidR="004F3B24" w:rsidRPr="001B4142">
        <w:rPr>
          <w:rFonts w:cs="Tahoma"/>
          <w:szCs w:val="22"/>
          <w:lang w:val="ro-RO"/>
        </w:rPr>
        <w:t xml:space="preserve"> </w:t>
      </w:r>
      <w:r w:rsidR="00332ABB" w:rsidRPr="001B4142">
        <w:rPr>
          <w:rFonts w:cs="Tahoma"/>
          <w:szCs w:val="22"/>
          <w:lang w:val="ro-RO"/>
        </w:rPr>
        <w:t>(P</w:t>
      </w:r>
      <w:r w:rsidR="00332ABB" w:rsidRPr="001B4142">
        <w:rPr>
          <w:rFonts w:cs="Tahoma"/>
          <w:szCs w:val="22"/>
          <w:vertAlign w:val="subscript"/>
          <w:lang w:val="ro-RO"/>
        </w:rPr>
        <w:t>min</w:t>
      </w:r>
      <w:r w:rsidR="00332ABB" w:rsidRPr="001B4142">
        <w:rPr>
          <w:rFonts w:cs="Tahoma"/>
          <w:szCs w:val="22"/>
          <w:lang w:val="ro-RO"/>
        </w:rPr>
        <w:t>)</w:t>
      </w:r>
      <w:r w:rsidRPr="001B4142">
        <w:rPr>
          <w:rFonts w:cs="Tahoma"/>
          <w:szCs w:val="22"/>
          <w:lang w:val="ro-RO"/>
        </w:rPr>
        <w:t xml:space="preserve"> - în cazul licitaţiilor organizate pentru oferte de vânzare publicate, </w:t>
      </w:r>
    </w:p>
    <w:p w14:paraId="71418F57" w14:textId="77777777" w:rsidR="009A5268" w:rsidRPr="001B4142" w:rsidRDefault="009A5268" w:rsidP="002329EC">
      <w:pPr>
        <w:numPr>
          <w:ilvl w:val="3"/>
          <w:numId w:val="54"/>
        </w:numPr>
        <w:tabs>
          <w:tab w:val="left" w:pos="1843"/>
        </w:tabs>
        <w:spacing w:after="120"/>
        <w:ind w:left="1843" w:hanging="425"/>
        <w:jc w:val="both"/>
        <w:rPr>
          <w:rFonts w:cs="Tahoma"/>
          <w:szCs w:val="22"/>
          <w:lang w:val="ro-RO"/>
        </w:rPr>
      </w:pPr>
      <w:r w:rsidRPr="001B4142">
        <w:rPr>
          <w:rFonts w:cs="Tahoma"/>
          <w:szCs w:val="22"/>
          <w:lang w:val="ro-RO"/>
        </w:rPr>
        <w:t xml:space="preserve">Preț maxim </w:t>
      </w:r>
      <w:r w:rsidR="00332ABB" w:rsidRPr="001B4142">
        <w:rPr>
          <w:rFonts w:cs="Tahoma"/>
          <w:szCs w:val="22"/>
          <w:lang w:val="ro-RO"/>
        </w:rPr>
        <w:t>(P</w:t>
      </w:r>
      <w:r w:rsidR="00332ABB" w:rsidRPr="001B4142">
        <w:rPr>
          <w:rFonts w:cs="Tahoma"/>
          <w:szCs w:val="22"/>
          <w:vertAlign w:val="subscript"/>
          <w:lang w:val="ro-RO"/>
        </w:rPr>
        <w:t>max</w:t>
      </w:r>
      <w:r w:rsidR="00332ABB" w:rsidRPr="001B4142">
        <w:rPr>
          <w:rFonts w:cs="Tahoma"/>
          <w:szCs w:val="22"/>
          <w:lang w:val="ro-RO"/>
        </w:rPr>
        <w:t>)</w:t>
      </w:r>
      <w:r w:rsidR="00810842" w:rsidRPr="001B4142">
        <w:rPr>
          <w:rFonts w:cs="Tahoma"/>
          <w:szCs w:val="22"/>
          <w:lang w:val="ro-RO"/>
        </w:rPr>
        <w:t xml:space="preserve"> </w:t>
      </w:r>
      <w:r w:rsidRPr="001B4142">
        <w:rPr>
          <w:rFonts w:cs="Tahoma"/>
          <w:szCs w:val="22"/>
          <w:lang w:val="ro-RO"/>
        </w:rPr>
        <w:t>- în cazul licitaţiilor organizate pentru oferte de cumpărare publicate.</w:t>
      </w:r>
    </w:p>
    <w:p w14:paraId="7B24FB28" w14:textId="77777777" w:rsidR="00C86B0B" w:rsidRPr="001B4142" w:rsidRDefault="009801C7" w:rsidP="002329EC">
      <w:pPr>
        <w:widowControl w:val="0"/>
        <w:numPr>
          <w:ilvl w:val="3"/>
          <w:numId w:val="55"/>
        </w:numPr>
        <w:tabs>
          <w:tab w:val="left" w:pos="993"/>
        </w:tabs>
        <w:spacing w:after="120"/>
        <w:jc w:val="both"/>
        <w:rPr>
          <w:rFonts w:cs="Tahoma"/>
          <w:szCs w:val="22"/>
          <w:lang w:val="ro-RO"/>
        </w:rPr>
      </w:pPr>
      <w:r w:rsidRPr="001B4142">
        <w:rPr>
          <w:rFonts w:cs="Tahoma"/>
          <w:szCs w:val="22"/>
          <w:lang w:val="ro-RO"/>
        </w:rPr>
        <w:t>O</w:t>
      </w:r>
      <w:r w:rsidR="00C86B0B" w:rsidRPr="001B4142">
        <w:rPr>
          <w:rFonts w:cs="Tahoma"/>
          <w:szCs w:val="22"/>
          <w:lang w:val="ro-RO"/>
        </w:rPr>
        <w:t>pţiunea privind tranzacţionarea</w:t>
      </w:r>
      <w:r w:rsidR="004F3B24" w:rsidRPr="001B4142">
        <w:rPr>
          <w:rFonts w:cs="Tahoma"/>
          <w:szCs w:val="22"/>
          <w:lang w:val="ro-RO"/>
        </w:rPr>
        <w:t>, și anume</w:t>
      </w:r>
      <w:r w:rsidR="00C86B0B" w:rsidRPr="001B4142">
        <w:rPr>
          <w:rFonts w:cs="Tahoma"/>
          <w:szCs w:val="22"/>
          <w:lang w:val="ro-RO"/>
        </w:rPr>
        <w:t>:</w:t>
      </w:r>
    </w:p>
    <w:p w14:paraId="54C425CA" w14:textId="77777777" w:rsidR="008D607B" w:rsidRPr="001B4142" w:rsidRDefault="00C86B0B" w:rsidP="000023F1">
      <w:pPr>
        <w:numPr>
          <w:ilvl w:val="3"/>
          <w:numId w:val="17"/>
        </w:numPr>
        <w:tabs>
          <w:tab w:val="left" w:pos="1843"/>
        </w:tabs>
        <w:spacing w:after="120"/>
        <w:ind w:left="1843" w:hanging="425"/>
        <w:jc w:val="both"/>
        <w:rPr>
          <w:rFonts w:cs="Tahoma"/>
          <w:szCs w:val="22"/>
          <w:lang w:val="ro-RO"/>
        </w:rPr>
      </w:pPr>
      <w:r w:rsidRPr="001B4142">
        <w:rPr>
          <w:rFonts w:cs="Tahoma"/>
          <w:szCs w:val="22"/>
          <w:lang w:val="ro-RO"/>
        </w:rPr>
        <w:t>int</w:t>
      </w:r>
      <w:r w:rsidR="000B2AC4" w:rsidRPr="001B4142">
        <w:rPr>
          <w:rFonts w:cs="Tahoma"/>
          <w:szCs w:val="22"/>
          <w:lang w:val="ro-RO"/>
        </w:rPr>
        <w:t>egrală</w:t>
      </w:r>
      <w:r w:rsidR="00976E24" w:rsidRPr="001B4142">
        <w:rPr>
          <w:rFonts w:cs="Tahoma"/>
          <w:szCs w:val="22"/>
          <w:lang w:val="ro-RO"/>
        </w:rPr>
        <w:t>,</w:t>
      </w:r>
      <w:r w:rsidR="000B2AC4" w:rsidRPr="001B4142">
        <w:rPr>
          <w:rFonts w:cs="Tahoma"/>
          <w:szCs w:val="22"/>
          <w:lang w:val="ro-RO"/>
        </w:rPr>
        <w:t xml:space="preserve"> cu un singur participant câștigător</w:t>
      </w:r>
      <w:r w:rsidR="004F3B24" w:rsidRPr="001B4142">
        <w:rPr>
          <w:rFonts w:cs="Tahoma"/>
          <w:szCs w:val="22"/>
          <w:lang w:val="ro-RO"/>
        </w:rPr>
        <w:t>, a întregii puteri ofertate</w:t>
      </w:r>
      <w:r w:rsidRPr="001B4142">
        <w:rPr>
          <w:rFonts w:cs="Tahoma"/>
          <w:szCs w:val="22"/>
          <w:lang w:val="ro-RO"/>
        </w:rPr>
        <w:t>;</w:t>
      </w:r>
    </w:p>
    <w:p w14:paraId="03EAA4C2" w14:textId="77777777" w:rsidR="00332ABB" w:rsidRPr="001B4142" w:rsidRDefault="00C86B0B" w:rsidP="000023F1">
      <w:pPr>
        <w:numPr>
          <w:ilvl w:val="3"/>
          <w:numId w:val="17"/>
        </w:numPr>
        <w:tabs>
          <w:tab w:val="left" w:pos="1843"/>
        </w:tabs>
        <w:spacing w:after="120"/>
        <w:ind w:left="1843" w:hanging="425"/>
        <w:jc w:val="both"/>
        <w:rPr>
          <w:rFonts w:cs="Tahoma"/>
          <w:szCs w:val="22"/>
          <w:lang w:val="ro-RO"/>
        </w:rPr>
      </w:pPr>
      <w:r w:rsidRPr="001B4142">
        <w:rPr>
          <w:rFonts w:cs="Tahoma"/>
          <w:szCs w:val="22"/>
          <w:lang w:val="ro-RO"/>
        </w:rPr>
        <w:lastRenderedPageBreak/>
        <w:t>parţială</w:t>
      </w:r>
      <w:r w:rsidR="004F3B24" w:rsidRPr="001B4142">
        <w:rPr>
          <w:rFonts w:cs="Tahoma"/>
          <w:szCs w:val="22"/>
          <w:lang w:val="ro-RO"/>
        </w:rPr>
        <w:t>,</w:t>
      </w:r>
      <w:r w:rsidRPr="001B4142">
        <w:rPr>
          <w:rFonts w:cs="Tahoma"/>
          <w:szCs w:val="22"/>
          <w:lang w:val="ro-RO"/>
        </w:rPr>
        <w:t xml:space="preserve"> cu </w:t>
      </w:r>
      <w:r w:rsidR="00EA401B" w:rsidRPr="001B4142">
        <w:rPr>
          <w:rFonts w:cs="Tahoma"/>
          <w:szCs w:val="22"/>
          <w:lang w:val="ro-RO"/>
        </w:rPr>
        <w:t xml:space="preserve">unul sau </w:t>
      </w:r>
      <w:r w:rsidR="004F3B24" w:rsidRPr="001B4142">
        <w:rPr>
          <w:rFonts w:cs="Tahoma"/>
          <w:szCs w:val="22"/>
          <w:lang w:val="ro-RO"/>
        </w:rPr>
        <w:t xml:space="preserve">cu </w:t>
      </w:r>
      <w:r w:rsidRPr="001B4142">
        <w:rPr>
          <w:rFonts w:cs="Tahoma"/>
          <w:szCs w:val="22"/>
          <w:lang w:val="ro-RO"/>
        </w:rPr>
        <w:t xml:space="preserve">mai mulţi participanţi </w:t>
      </w:r>
      <w:r w:rsidR="000B2AC4" w:rsidRPr="001B4142">
        <w:rPr>
          <w:rFonts w:cs="Tahoma"/>
          <w:szCs w:val="22"/>
          <w:lang w:val="ro-RO"/>
        </w:rPr>
        <w:t>câștigători</w:t>
      </w:r>
      <w:r w:rsidR="004F3B24" w:rsidRPr="001B4142">
        <w:rPr>
          <w:rFonts w:cs="Tahoma"/>
          <w:szCs w:val="22"/>
          <w:lang w:val="ro-RO"/>
        </w:rPr>
        <w:t xml:space="preserve">, </w:t>
      </w:r>
      <w:r w:rsidR="00B257C0" w:rsidRPr="001B4142">
        <w:rPr>
          <w:rFonts w:cs="Tahoma"/>
          <w:szCs w:val="22"/>
          <w:lang w:val="ro-RO"/>
        </w:rPr>
        <w:t xml:space="preserve">în cazul în care participantul iniţiator optează pentru tranzacţionarea parţială, va indica numărul de fracţii din cantitatea totală ce vor fi ofertate. </w:t>
      </w:r>
      <w:r w:rsidRPr="001B4142">
        <w:rPr>
          <w:rFonts w:cs="Tahoma"/>
          <w:szCs w:val="22"/>
          <w:lang w:val="ro-RO"/>
        </w:rPr>
        <w:t xml:space="preserve">Alegerea opțiunii de </w:t>
      </w:r>
      <w:r w:rsidR="000B2AC4" w:rsidRPr="001B4142">
        <w:rPr>
          <w:rFonts w:cs="Tahoma"/>
          <w:szCs w:val="22"/>
          <w:lang w:val="ro-RO"/>
        </w:rPr>
        <w:t xml:space="preserve">tranzacționare parțială </w:t>
      </w:r>
      <w:r w:rsidRPr="001B4142">
        <w:rPr>
          <w:rFonts w:cs="Tahoma"/>
          <w:szCs w:val="22"/>
          <w:lang w:val="ro-RO"/>
        </w:rPr>
        <w:t>cu mai mulți participanți</w:t>
      </w:r>
      <w:r w:rsidR="000B2AC4" w:rsidRPr="001B4142">
        <w:rPr>
          <w:rFonts w:cs="Tahoma"/>
          <w:szCs w:val="22"/>
          <w:lang w:val="ro-RO"/>
        </w:rPr>
        <w:t xml:space="preserve"> câștigători</w:t>
      </w:r>
      <w:r w:rsidRPr="001B4142">
        <w:rPr>
          <w:rFonts w:cs="Tahoma"/>
          <w:szCs w:val="22"/>
          <w:lang w:val="ro-RO"/>
        </w:rPr>
        <w:t xml:space="preserve"> nu exclude posibilitatea tranzacționării integrale cu un singur participant</w:t>
      </w:r>
      <w:r w:rsidR="000B2AC4" w:rsidRPr="001B4142">
        <w:rPr>
          <w:rFonts w:cs="Tahoma"/>
          <w:szCs w:val="22"/>
          <w:lang w:val="ro-RO"/>
        </w:rPr>
        <w:t xml:space="preserve"> câștigător</w:t>
      </w:r>
      <w:r w:rsidRPr="001B4142">
        <w:rPr>
          <w:rFonts w:cs="Tahoma"/>
          <w:szCs w:val="22"/>
          <w:lang w:val="ro-RO"/>
        </w:rPr>
        <w:t>, dacă așa rezultă în urma aplicării regulilor de corelare</w:t>
      </w:r>
      <w:r w:rsidR="00D40163" w:rsidRPr="001B4142">
        <w:rPr>
          <w:rFonts w:cs="Tahoma"/>
          <w:szCs w:val="22"/>
          <w:lang w:val="ro-RO"/>
        </w:rPr>
        <w:t>.</w:t>
      </w:r>
    </w:p>
    <w:p w14:paraId="5BBF48F1" w14:textId="77777777" w:rsidR="0053684E" w:rsidRPr="001B4142" w:rsidRDefault="009801C7" w:rsidP="002329EC">
      <w:pPr>
        <w:widowControl w:val="0"/>
        <w:numPr>
          <w:ilvl w:val="3"/>
          <w:numId w:val="55"/>
        </w:numPr>
        <w:tabs>
          <w:tab w:val="left" w:pos="993"/>
        </w:tabs>
        <w:spacing w:after="120"/>
        <w:jc w:val="both"/>
        <w:rPr>
          <w:rFonts w:cs="Tahoma"/>
          <w:szCs w:val="22"/>
          <w:lang w:val="ro-RO"/>
        </w:rPr>
      </w:pPr>
      <w:r w:rsidRPr="001B4142">
        <w:rPr>
          <w:rFonts w:cs="Tahoma"/>
          <w:szCs w:val="22"/>
          <w:lang w:val="ro-RO"/>
        </w:rPr>
        <w:t>O</w:t>
      </w:r>
      <w:r w:rsidR="00ED27FD" w:rsidRPr="001B4142">
        <w:rPr>
          <w:rFonts w:cs="Tahoma"/>
          <w:szCs w:val="22"/>
          <w:lang w:val="ro-RO"/>
        </w:rPr>
        <w:t>pţiunea privind utilizarea unei formule de ajustare a prețului de atribuire</w:t>
      </w:r>
      <w:r w:rsidR="009D1D00" w:rsidRPr="001B4142">
        <w:rPr>
          <w:rFonts w:cs="Tahoma"/>
          <w:szCs w:val="22"/>
          <w:lang w:val="ro-RO"/>
        </w:rPr>
        <w:t xml:space="preserve"> a contractului/contractelor (preţul de închidere a licitaţiei). </w:t>
      </w:r>
      <w:r w:rsidR="00ED27FD" w:rsidRPr="001B4142">
        <w:rPr>
          <w:rFonts w:cs="Tahoma"/>
          <w:szCs w:val="22"/>
          <w:lang w:val="ro-RO"/>
        </w:rPr>
        <w:t xml:space="preserve">Formula de ajustare a prețului </w:t>
      </w:r>
      <w:r w:rsidR="00DC3979" w:rsidRPr="001B4142">
        <w:rPr>
          <w:rFonts w:cs="Tahoma"/>
          <w:szCs w:val="22"/>
          <w:lang w:val="ro-RO"/>
        </w:rPr>
        <w:t xml:space="preserve">va </w:t>
      </w:r>
      <w:r w:rsidR="00347787" w:rsidRPr="001B4142">
        <w:rPr>
          <w:rFonts w:cs="Tahoma"/>
          <w:szCs w:val="22"/>
          <w:lang w:val="ro-RO"/>
        </w:rPr>
        <w:t>permite actualizarea preţului contractat al energiei electrice la momentul livrării în raport cu momentul încheierii contractului, prin utilizarea de indicatori publici</w:t>
      </w:r>
      <w:r w:rsidR="004E7BF2" w:rsidRPr="001B4142">
        <w:rPr>
          <w:rFonts w:cs="Tahoma"/>
          <w:szCs w:val="22"/>
          <w:lang w:val="ro-RO"/>
        </w:rPr>
        <w:t>.</w:t>
      </w:r>
    </w:p>
    <w:p w14:paraId="545E34AB" w14:textId="77777777" w:rsidR="00086AF5" w:rsidRPr="001B4142" w:rsidRDefault="00086AF5" w:rsidP="002329EC">
      <w:pPr>
        <w:widowControl w:val="0"/>
        <w:numPr>
          <w:ilvl w:val="2"/>
          <w:numId w:val="15"/>
        </w:numPr>
        <w:tabs>
          <w:tab w:val="left" w:pos="993"/>
        </w:tabs>
        <w:spacing w:after="120"/>
        <w:ind w:hanging="862"/>
        <w:jc w:val="both"/>
        <w:rPr>
          <w:rFonts w:cs="Tahoma"/>
          <w:szCs w:val="22"/>
          <w:lang w:val="ro-RO"/>
        </w:rPr>
      </w:pPr>
      <w:r w:rsidRPr="001B4142">
        <w:rPr>
          <w:rFonts w:cs="Tahoma"/>
          <w:szCs w:val="22"/>
          <w:lang w:val="ro-RO"/>
        </w:rPr>
        <w:t>Valoarea ofertei iniţiatoare poate fi estimată utilizându-se formula:</w:t>
      </w:r>
    </w:p>
    <w:p w14:paraId="3D176C46" w14:textId="77777777" w:rsidR="00086AF5" w:rsidRPr="001B4142" w:rsidRDefault="00086AF5" w:rsidP="000023F1">
      <w:pPr>
        <w:spacing w:after="120"/>
        <w:ind w:left="1090" w:firstLine="170"/>
        <w:jc w:val="both"/>
        <w:rPr>
          <w:rFonts w:cs="Tahoma"/>
          <w:szCs w:val="22"/>
          <w:lang w:val="ro-RO"/>
        </w:rPr>
      </w:pPr>
      <w:r w:rsidRPr="001B4142">
        <w:rPr>
          <w:rFonts w:cs="Tahoma"/>
          <w:position w:val="-14"/>
          <w:szCs w:val="22"/>
          <w:lang w:val="ro-RO"/>
        </w:rPr>
        <w:object w:dxaOrig="1579" w:dyaOrig="380" w14:anchorId="03D96A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8.5pt;height:19.5pt" o:ole="">
            <v:imagedata r:id="rId13" o:title=""/>
          </v:shape>
          <o:OLEObject Type="Embed" ProgID="Equation.3" ShapeID="_x0000_i1028" DrawAspect="Content" ObjectID="_1658898497" r:id="rId14"/>
        </w:object>
      </w:r>
    </w:p>
    <w:p w14:paraId="46A17F56" w14:textId="77777777" w:rsidR="00086AF5" w:rsidRPr="001B4142" w:rsidRDefault="00086AF5" w:rsidP="000023F1">
      <w:pPr>
        <w:spacing w:after="120"/>
        <w:ind w:left="1276"/>
        <w:jc w:val="both"/>
        <w:rPr>
          <w:rFonts w:cs="Tahoma"/>
          <w:szCs w:val="22"/>
          <w:lang w:val="ro-RO"/>
        </w:rPr>
      </w:pPr>
      <w:r w:rsidRPr="001B4142">
        <w:rPr>
          <w:rFonts w:cs="Tahoma"/>
          <w:szCs w:val="22"/>
          <w:lang w:val="ro-RO"/>
        </w:rPr>
        <w:t xml:space="preserve">Unde: </w:t>
      </w:r>
      <w:r w:rsidRPr="001B4142">
        <w:rPr>
          <w:rFonts w:cs="Tahoma"/>
          <w:szCs w:val="22"/>
          <w:lang w:val="ro-RO"/>
        </w:rPr>
        <w:tab/>
        <w:t>Val</w:t>
      </w:r>
      <w:r w:rsidRPr="001B4142">
        <w:rPr>
          <w:rFonts w:cs="Tahoma"/>
          <w:szCs w:val="22"/>
          <w:vertAlign w:val="subscript"/>
          <w:lang w:val="ro-RO"/>
        </w:rPr>
        <w:t>of</w:t>
      </w:r>
      <w:r w:rsidRPr="001B4142">
        <w:rPr>
          <w:rFonts w:cs="Tahoma"/>
          <w:szCs w:val="22"/>
          <w:lang w:val="ro-RO"/>
        </w:rPr>
        <w:t>= Valoarea ofertei iniţiatoare (</w:t>
      </w:r>
      <w:r w:rsidR="008808B3" w:rsidRPr="001B4142">
        <w:rPr>
          <w:rFonts w:cs="Tahoma"/>
          <w:szCs w:val="22"/>
          <w:lang w:val="ro-RO"/>
        </w:rPr>
        <w:t>lei</w:t>
      </w:r>
      <w:r w:rsidRPr="001B4142">
        <w:rPr>
          <w:rFonts w:cs="Tahoma"/>
          <w:szCs w:val="22"/>
          <w:lang w:val="ro-RO"/>
        </w:rPr>
        <w:t>)</w:t>
      </w:r>
    </w:p>
    <w:p w14:paraId="3C9EF224" w14:textId="77777777" w:rsidR="00086AF5" w:rsidRPr="001B4142" w:rsidRDefault="00086AF5" w:rsidP="000023F1">
      <w:pPr>
        <w:spacing w:after="120"/>
        <w:ind w:left="1996" w:firstLine="164"/>
        <w:jc w:val="both"/>
        <w:rPr>
          <w:rFonts w:cs="Tahoma"/>
          <w:szCs w:val="22"/>
          <w:lang w:val="ro-RO"/>
        </w:rPr>
      </w:pPr>
      <w:r w:rsidRPr="001B4142">
        <w:rPr>
          <w:rFonts w:cs="Tahoma"/>
          <w:szCs w:val="22"/>
          <w:lang w:val="ro-RO"/>
        </w:rPr>
        <w:t>Q</w:t>
      </w:r>
      <w:r w:rsidRPr="001B4142">
        <w:rPr>
          <w:rFonts w:cs="Tahoma"/>
          <w:szCs w:val="22"/>
          <w:vertAlign w:val="subscript"/>
          <w:lang w:val="ro-RO"/>
        </w:rPr>
        <w:t>c</w:t>
      </w:r>
      <w:r w:rsidRPr="001B4142">
        <w:rPr>
          <w:rFonts w:cs="Tahoma"/>
          <w:szCs w:val="22"/>
          <w:lang w:val="ro-RO"/>
        </w:rPr>
        <w:t xml:space="preserve"> = Cantitatea </w:t>
      </w:r>
      <w:r w:rsidR="002141EB" w:rsidRPr="001B4142">
        <w:rPr>
          <w:rFonts w:cs="Tahoma"/>
          <w:szCs w:val="22"/>
          <w:lang w:val="ro-RO"/>
        </w:rPr>
        <w:t xml:space="preserve">totală </w:t>
      </w:r>
      <w:r w:rsidRPr="001B4142">
        <w:rPr>
          <w:rFonts w:cs="Tahoma"/>
          <w:szCs w:val="22"/>
          <w:lang w:val="ro-RO"/>
        </w:rPr>
        <w:t xml:space="preserve">de energie </w:t>
      </w:r>
      <w:r w:rsidR="003178FD" w:rsidRPr="001B4142">
        <w:rPr>
          <w:rFonts w:cs="Tahoma"/>
          <w:szCs w:val="22"/>
          <w:lang w:val="ro-RO"/>
        </w:rPr>
        <w:t>electrică</w:t>
      </w:r>
      <w:r w:rsidR="00EB4280" w:rsidRPr="001B4142">
        <w:rPr>
          <w:rFonts w:cs="Tahoma"/>
          <w:szCs w:val="22"/>
          <w:lang w:val="ro-RO"/>
        </w:rPr>
        <w:t xml:space="preserve"> </w:t>
      </w:r>
      <w:r w:rsidRPr="001B4142">
        <w:rPr>
          <w:rFonts w:cs="Tahoma"/>
          <w:szCs w:val="22"/>
          <w:lang w:val="ro-RO"/>
        </w:rPr>
        <w:t>(MWh)</w:t>
      </w:r>
    </w:p>
    <w:p w14:paraId="38BC1822" w14:textId="77777777" w:rsidR="00086AF5" w:rsidRPr="001B4142" w:rsidRDefault="00086AF5" w:rsidP="000023F1">
      <w:pPr>
        <w:tabs>
          <w:tab w:val="left" w:pos="1276"/>
        </w:tabs>
        <w:spacing w:after="120"/>
        <w:ind w:left="1276"/>
        <w:jc w:val="both"/>
        <w:rPr>
          <w:rFonts w:cs="Tahoma"/>
          <w:szCs w:val="22"/>
          <w:lang w:val="ro-RO"/>
        </w:rPr>
      </w:pPr>
      <w:r w:rsidRPr="001B4142">
        <w:rPr>
          <w:rFonts w:cs="Tahoma"/>
          <w:szCs w:val="22"/>
          <w:lang w:val="ro-RO"/>
        </w:rPr>
        <w:tab/>
      </w:r>
      <w:r w:rsidRPr="001B4142">
        <w:rPr>
          <w:rFonts w:cs="Tahoma"/>
          <w:szCs w:val="22"/>
          <w:lang w:val="ro-RO"/>
        </w:rPr>
        <w:tab/>
        <w:t>P</w:t>
      </w:r>
      <w:r w:rsidRPr="001B4142">
        <w:rPr>
          <w:rFonts w:cs="Tahoma"/>
          <w:szCs w:val="22"/>
          <w:vertAlign w:val="subscript"/>
          <w:lang w:val="ro-RO"/>
        </w:rPr>
        <w:t>of</w:t>
      </w:r>
      <w:r w:rsidRPr="001B4142">
        <w:rPr>
          <w:rFonts w:cs="Tahoma"/>
          <w:szCs w:val="22"/>
          <w:lang w:val="ro-RO"/>
        </w:rPr>
        <w:t>= Preţul ofertat (</w:t>
      </w:r>
      <w:r w:rsidR="00327E36" w:rsidRPr="001B4142">
        <w:rPr>
          <w:rFonts w:cs="Tahoma"/>
          <w:szCs w:val="22"/>
          <w:lang w:val="ro-RO"/>
        </w:rPr>
        <w:t>l</w:t>
      </w:r>
      <w:r w:rsidRPr="001B4142">
        <w:rPr>
          <w:rFonts w:cs="Tahoma"/>
          <w:szCs w:val="22"/>
          <w:lang w:val="ro-RO"/>
        </w:rPr>
        <w:t>ei/MWh)</w:t>
      </w:r>
    </w:p>
    <w:p w14:paraId="22F6AE04" w14:textId="77777777" w:rsidR="00047C73" w:rsidRPr="001B4142" w:rsidRDefault="006966B9" w:rsidP="002329EC">
      <w:pPr>
        <w:widowControl w:val="0"/>
        <w:numPr>
          <w:ilvl w:val="2"/>
          <w:numId w:val="15"/>
        </w:numPr>
        <w:tabs>
          <w:tab w:val="left" w:pos="993"/>
        </w:tabs>
        <w:spacing w:after="120"/>
        <w:ind w:hanging="862"/>
        <w:jc w:val="both"/>
        <w:rPr>
          <w:rFonts w:cs="Tahoma"/>
          <w:szCs w:val="22"/>
          <w:lang w:val="ro-RO"/>
        </w:rPr>
      </w:pPr>
      <w:r w:rsidRPr="001B4142">
        <w:rPr>
          <w:rFonts w:cs="Tahoma"/>
          <w:szCs w:val="22"/>
          <w:lang w:val="ro-RO"/>
        </w:rPr>
        <w:t xml:space="preserve">   Ofertele ini</w:t>
      </w:r>
      <w:r w:rsidR="00572FC6" w:rsidRPr="001B4142">
        <w:rPr>
          <w:rFonts w:cs="Tahoma"/>
          <w:szCs w:val="22"/>
          <w:lang w:val="ro-RO"/>
        </w:rPr>
        <w:t>ț</w:t>
      </w:r>
      <w:r w:rsidRPr="001B4142">
        <w:rPr>
          <w:rFonts w:cs="Tahoma"/>
          <w:szCs w:val="22"/>
          <w:lang w:val="ro-RO"/>
        </w:rPr>
        <w:t xml:space="preserve">iatoare </w:t>
      </w:r>
      <w:r w:rsidR="00E328DA" w:rsidRPr="001B4142">
        <w:rPr>
          <w:rFonts w:cs="Tahoma"/>
          <w:szCs w:val="22"/>
          <w:lang w:val="ro-RO"/>
        </w:rPr>
        <w:t xml:space="preserve">sunt </w:t>
      </w:r>
      <w:r w:rsidR="006B1B1E" w:rsidRPr="001B4142">
        <w:rPr>
          <w:rFonts w:cs="Tahoma"/>
          <w:szCs w:val="22"/>
          <w:lang w:val="ro-RO"/>
        </w:rPr>
        <w:t>î</w:t>
      </w:r>
      <w:r w:rsidRPr="001B4142">
        <w:rPr>
          <w:rFonts w:cs="Tahoma"/>
          <w:szCs w:val="22"/>
          <w:lang w:val="ro-RO"/>
        </w:rPr>
        <w:t>nso</w:t>
      </w:r>
      <w:r w:rsidR="006B1B1E" w:rsidRPr="001B4142">
        <w:rPr>
          <w:rFonts w:cs="Tahoma"/>
          <w:szCs w:val="22"/>
          <w:lang w:val="ro-RO"/>
        </w:rPr>
        <w:t>ț</w:t>
      </w:r>
      <w:r w:rsidRPr="001B4142">
        <w:rPr>
          <w:rFonts w:cs="Tahoma"/>
          <w:szCs w:val="22"/>
          <w:lang w:val="ro-RO"/>
        </w:rPr>
        <w:t>ite de</w:t>
      </w:r>
      <w:r w:rsidR="002641FA" w:rsidRPr="001B4142">
        <w:rPr>
          <w:rFonts w:cs="Tahoma"/>
          <w:szCs w:val="22"/>
          <w:lang w:val="ro-RO"/>
        </w:rPr>
        <w:t>:</w:t>
      </w:r>
      <w:r w:rsidRPr="001B4142">
        <w:rPr>
          <w:rFonts w:cs="Tahoma"/>
          <w:szCs w:val="22"/>
          <w:lang w:val="ro-RO"/>
        </w:rPr>
        <w:t xml:space="preserve"> </w:t>
      </w:r>
    </w:p>
    <w:p w14:paraId="6C7E84E0" w14:textId="77777777" w:rsidR="00047C73" w:rsidRPr="001B4142" w:rsidRDefault="006B1B1E" w:rsidP="002329EC">
      <w:pPr>
        <w:widowControl w:val="0"/>
        <w:numPr>
          <w:ilvl w:val="3"/>
          <w:numId w:val="56"/>
        </w:numPr>
        <w:tabs>
          <w:tab w:val="left" w:pos="993"/>
        </w:tabs>
        <w:spacing w:after="120"/>
        <w:jc w:val="both"/>
        <w:rPr>
          <w:rFonts w:cs="Tahoma"/>
          <w:szCs w:val="22"/>
          <w:lang w:val="ro-RO"/>
        </w:rPr>
      </w:pPr>
      <w:r w:rsidRPr="001B4142">
        <w:rPr>
          <w:rFonts w:cs="Tahoma"/>
          <w:szCs w:val="22"/>
          <w:lang w:val="ro-RO"/>
        </w:rPr>
        <w:t xml:space="preserve">Lista </w:t>
      </w:r>
      <w:bookmarkStart w:id="28" w:name="_Hlk45212242"/>
      <w:r w:rsidR="006966B9" w:rsidRPr="001B4142">
        <w:rPr>
          <w:rFonts w:cs="Tahoma"/>
          <w:szCs w:val="22"/>
          <w:lang w:val="ro-RO"/>
        </w:rPr>
        <w:t>documentelor solicitate pentru etapa de preselecţie a participanţilor cu oferte de răspuns</w:t>
      </w:r>
      <w:bookmarkEnd w:id="28"/>
      <w:r w:rsidR="006966B9" w:rsidRPr="001B4142">
        <w:rPr>
          <w:rFonts w:cs="Tahoma"/>
          <w:szCs w:val="22"/>
          <w:lang w:val="ro-RO"/>
        </w:rPr>
        <w:t xml:space="preserve">, pe baza cărora se </w:t>
      </w:r>
      <w:r w:rsidR="004E7BF2" w:rsidRPr="001B4142">
        <w:rPr>
          <w:rFonts w:cs="Tahoma"/>
          <w:szCs w:val="22"/>
          <w:lang w:val="ro-RO"/>
        </w:rPr>
        <w:t xml:space="preserve">va </w:t>
      </w:r>
      <w:r w:rsidR="006966B9" w:rsidRPr="001B4142">
        <w:rPr>
          <w:rFonts w:cs="Tahoma"/>
          <w:szCs w:val="22"/>
          <w:lang w:val="ro-RO"/>
        </w:rPr>
        <w:t>realiz</w:t>
      </w:r>
      <w:r w:rsidR="004E7BF2" w:rsidRPr="001B4142">
        <w:rPr>
          <w:rFonts w:cs="Tahoma"/>
          <w:szCs w:val="22"/>
          <w:lang w:val="ro-RO"/>
        </w:rPr>
        <w:t>a</w:t>
      </w:r>
      <w:r w:rsidR="006966B9" w:rsidRPr="001B4142">
        <w:rPr>
          <w:rFonts w:cs="Tahoma"/>
          <w:szCs w:val="22"/>
          <w:lang w:val="ro-RO"/>
        </w:rPr>
        <w:t xml:space="preserve"> </w:t>
      </w:r>
      <w:bookmarkStart w:id="29" w:name="_Hlk45212285"/>
      <w:r w:rsidR="006966B9" w:rsidRPr="001B4142">
        <w:rPr>
          <w:rFonts w:cs="Tahoma"/>
          <w:szCs w:val="22"/>
          <w:lang w:val="ro-RO"/>
        </w:rPr>
        <w:t>evaluarea indicatorilor de bonitate</w:t>
      </w:r>
      <w:bookmarkEnd w:id="29"/>
      <w:r w:rsidR="006966B9" w:rsidRPr="001B4142">
        <w:rPr>
          <w:rFonts w:cs="Tahoma"/>
          <w:szCs w:val="22"/>
          <w:lang w:val="ro-RO"/>
        </w:rPr>
        <w:t xml:space="preserve"> consideraţi relevanţi şi asiguratorii de către iniţiatorul sesiunii pentru derularea contractului</w:t>
      </w:r>
      <w:r w:rsidR="002641FA" w:rsidRPr="001B4142">
        <w:rPr>
          <w:rFonts w:cs="Tahoma"/>
          <w:szCs w:val="22"/>
          <w:lang w:val="ro-RO"/>
        </w:rPr>
        <w:t>;</w:t>
      </w:r>
    </w:p>
    <w:p w14:paraId="4CBC72C5" w14:textId="77777777" w:rsidR="00047C73" w:rsidRPr="001B4142" w:rsidRDefault="006B1B1E" w:rsidP="002329EC">
      <w:pPr>
        <w:widowControl w:val="0"/>
        <w:numPr>
          <w:ilvl w:val="3"/>
          <w:numId w:val="56"/>
        </w:numPr>
        <w:tabs>
          <w:tab w:val="left" w:pos="993"/>
        </w:tabs>
        <w:spacing w:after="120"/>
        <w:jc w:val="both"/>
        <w:rPr>
          <w:rFonts w:cs="Tahoma"/>
          <w:szCs w:val="22"/>
          <w:lang w:val="ro-RO"/>
        </w:rPr>
      </w:pPr>
      <w:bookmarkStart w:id="30" w:name="_Hlk45212296"/>
      <w:r w:rsidRPr="001B4142">
        <w:rPr>
          <w:rFonts w:cs="Tahoma"/>
          <w:szCs w:val="22"/>
          <w:lang w:val="ro-RO"/>
        </w:rPr>
        <w:t xml:space="preserve">Criteriile </w:t>
      </w:r>
      <w:r w:rsidR="006966B9" w:rsidRPr="001B4142">
        <w:rPr>
          <w:rFonts w:cs="Tahoma"/>
          <w:szCs w:val="22"/>
          <w:lang w:val="ro-RO"/>
        </w:rPr>
        <w:t>de preselecţie</w:t>
      </w:r>
      <w:r w:rsidR="00BA4E35" w:rsidRPr="001B4142">
        <w:rPr>
          <w:rFonts w:cs="Tahoma"/>
          <w:szCs w:val="22"/>
          <w:lang w:val="ro-RO"/>
        </w:rPr>
        <w:t>/eligibilitate</w:t>
      </w:r>
      <w:bookmarkEnd w:id="30"/>
      <w:r w:rsidR="006966B9" w:rsidRPr="001B4142">
        <w:rPr>
          <w:rFonts w:cs="Tahoma"/>
          <w:szCs w:val="22"/>
          <w:lang w:val="ro-RO"/>
        </w:rPr>
        <w:t>, respectiv lista indicatorilor de bonitate pe baza cărora se realizează calificarea participanţilor în cadrul etapei de preselecţie pentru etapa de dialog competitiv,</w:t>
      </w:r>
      <w:r w:rsidR="002641FA" w:rsidRPr="001B4142">
        <w:rPr>
          <w:rFonts w:cs="Tahoma"/>
          <w:szCs w:val="22"/>
          <w:lang w:val="ro-RO"/>
        </w:rPr>
        <w:t xml:space="preserve"> și anume </w:t>
      </w:r>
      <w:r w:rsidR="006966B9" w:rsidRPr="001B4142">
        <w:rPr>
          <w:rFonts w:cs="Tahoma"/>
          <w:szCs w:val="22"/>
          <w:lang w:val="ro-RO"/>
        </w:rPr>
        <w:t xml:space="preserve">nivelul minim sau, după caz, maxim al acestor indicatori şi ponderea fiecărui indicator în stabilirea punctajului faţă de care este declarat rezultatul etapei de calificare; criteriile de </w:t>
      </w:r>
      <w:r w:rsidR="00762DF4" w:rsidRPr="001B4142">
        <w:rPr>
          <w:rFonts w:cs="Tahoma"/>
          <w:szCs w:val="22"/>
          <w:lang w:val="ro-RO"/>
        </w:rPr>
        <w:t xml:space="preserve">preselecţie/eligibilitate </w:t>
      </w:r>
      <w:r w:rsidR="006966B9" w:rsidRPr="001B4142">
        <w:rPr>
          <w:rFonts w:cs="Tahoma"/>
          <w:szCs w:val="22"/>
          <w:lang w:val="ro-RO"/>
        </w:rPr>
        <w:t>vor fi stabilite astfel încât să permită un nivel de participare crescut al candidaţilor cu oferte de răspuns;</w:t>
      </w:r>
      <w:r w:rsidR="002641FA" w:rsidRPr="001B4142">
        <w:rPr>
          <w:rFonts w:cs="Tahoma"/>
          <w:szCs w:val="22"/>
          <w:lang w:val="ro-RO"/>
        </w:rPr>
        <w:t xml:space="preserve"> criteriile de </w:t>
      </w:r>
      <w:r w:rsidR="004E7BF2" w:rsidRPr="001B4142">
        <w:rPr>
          <w:rFonts w:cs="Tahoma"/>
          <w:szCs w:val="22"/>
          <w:lang w:val="ro-RO"/>
        </w:rPr>
        <w:t xml:space="preserve">preselecţie/eligibilitate </w:t>
      </w:r>
      <w:r w:rsidR="002641FA" w:rsidRPr="001B4142">
        <w:rPr>
          <w:rFonts w:cs="Tahoma"/>
          <w:szCs w:val="22"/>
          <w:lang w:val="ro-RO"/>
        </w:rPr>
        <w:t>trebuie să fie cuantificate, cantitative şi nu calitative.</w:t>
      </w:r>
      <w:r w:rsidR="009B3705" w:rsidRPr="001B4142">
        <w:rPr>
          <w:rFonts w:cs="Tahoma"/>
          <w:szCs w:val="22"/>
          <w:lang w:val="ro-RO"/>
        </w:rPr>
        <w:t xml:space="preserve"> </w:t>
      </w:r>
    </w:p>
    <w:p w14:paraId="748BD0E5" w14:textId="77777777" w:rsidR="006966B9" w:rsidRPr="001B4142" w:rsidRDefault="006B1B1E" w:rsidP="009801C7">
      <w:pPr>
        <w:widowControl w:val="0"/>
        <w:numPr>
          <w:ilvl w:val="3"/>
          <w:numId w:val="56"/>
        </w:numPr>
        <w:tabs>
          <w:tab w:val="left" w:pos="993"/>
        </w:tabs>
        <w:spacing w:after="120"/>
        <w:jc w:val="both"/>
        <w:rPr>
          <w:rFonts w:cs="Tahoma"/>
          <w:szCs w:val="22"/>
          <w:lang w:val="ro-RO"/>
        </w:rPr>
      </w:pPr>
      <w:r w:rsidRPr="001B4142">
        <w:rPr>
          <w:rFonts w:cs="Tahoma"/>
          <w:szCs w:val="22"/>
          <w:lang w:val="ro-RO"/>
        </w:rPr>
        <w:t xml:space="preserve">Elementele </w:t>
      </w:r>
      <w:r w:rsidR="006966B9" w:rsidRPr="001B4142">
        <w:rPr>
          <w:rFonts w:cs="Tahoma"/>
          <w:szCs w:val="22"/>
          <w:lang w:val="ro-RO"/>
        </w:rPr>
        <w:t xml:space="preserve">din oferta iniţiatoare, altele decât preţul, asupra cărora iniţiatorul sesiunii de tranzacţionare doreşte să discute în cadrul etapei de dialog competitiv pentru identificarea condiţiilor ferme ale </w:t>
      </w:r>
      <w:r w:rsidR="00E328DA" w:rsidRPr="001B4142">
        <w:rPr>
          <w:rFonts w:cs="Tahoma"/>
          <w:szCs w:val="22"/>
          <w:lang w:val="ro-RO"/>
        </w:rPr>
        <w:t>contractului și față de care vor fi formulate</w:t>
      </w:r>
      <w:r w:rsidR="006966B9" w:rsidRPr="001B4142">
        <w:rPr>
          <w:rFonts w:cs="Tahoma"/>
          <w:szCs w:val="22"/>
          <w:lang w:val="ro-RO"/>
        </w:rPr>
        <w:t xml:space="preserve"> ofertel</w:t>
      </w:r>
      <w:r w:rsidR="00E328DA" w:rsidRPr="001B4142">
        <w:rPr>
          <w:rFonts w:cs="Tahoma"/>
          <w:szCs w:val="22"/>
          <w:lang w:val="ro-RO"/>
        </w:rPr>
        <w:t>e</w:t>
      </w:r>
      <w:r w:rsidR="006966B9" w:rsidRPr="001B4142">
        <w:rPr>
          <w:rFonts w:cs="Tahoma"/>
          <w:szCs w:val="22"/>
          <w:lang w:val="ro-RO"/>
        </w:rPr>
        <w:t xml:space="preserve"> finale</w:t>
      </w:r>
      <w:r w:rsidR="00E328DA" w:rsidRPr="001B4142">
        <w:rPr>
          <w:rFonts w:cs="Tahoma"/>
          <w:szCs w:val="22"/>
          <w:lang w:val="ro-RO"/>
        </w:rPr>
        <w:t xml:space="preserve"> </w:t>
      </w:r>
      <w:r w:rsidR="00FE5E63" w:rsidRPr="001B4142">
        <w:rPr>
          <w:rFonts w:cs="Tahoma"/>
          <w:szCs w:val="22"/>
          <w:lang w:val="ro-RO"/>
        </w:rPr>
        <w:t xml:space="preserve">de răspuns </w:t>
      </w:r>
      <w:r w:rsidR="00E328DA" w:rsidRPr="001B4142">
        <w:rPr>
          <w:rFonts w:cs="Tahoma"/>
          <w:szCs w:val="22"/>
          <w:lang w:val="ro-RO"/>
        </w:rPr>
        <w:t>referitoare la cantitate și preț, supuse licitației în etapa finală a sesiunii de tranzacționare</w:t>
      </w:r>
      <w:r w:rsidR="006966B9" w:rsidRPr="001B4142">
        <w:rPr>
          <w:rFonts w:cs="Tahoma"/>
          <w:szCs w:val="22"/>
          <w:lang w:val="ro-RO"/>
        </w:rPr>
        <w:t>;</w:t>
      </w:r>
    </w:p>
    <w:p w14:paraId="32D9DF86" w14:textId="77777777" w:rsidR="00655F4F" w:rsidRPr="001B4142" w:rsidRDefault="00655F4F" w:rsidP="009801C7">
      <w:pPr>
        <w:widowControl w:val="0"/>
        <w:numPr>
          <w:ilvl w:val="3"/>
          <w:numId w:val="56"/>
        </w:numPr>
        <w:tabs>
          <w:tab w:val="left" w:pos="993"/>
        </w:tabs>
        <w:spacing w:after="120"/>
        <w:jc w:val="both"/>
        <w:rPr>
          <w:rFonts w:cs="Tahoma"/>
          <w:szCs w:val="22"/>
          <w:lang w:val="ro-RO"/>
        </w:rPr>
      </w:pPr>
      <w:r w:rsidRPr="001B4142">
        <w:rPr>
          <w:rFonts w:cs="Tahoma"/>
          <w:szCs w:val="22"/>
          <w:lang w:val="ro-RO"/>
        </w:rPr>
        <w:t>Propunerile sale privind durata următoarelor etape ale sesiunii de licitație</w:t>
      </w:r>
      <w:r w:rsidR="00002BF1" w:rsidRPr="001B4142">
        <w:rPr>
          <w:rFonts w:cs="Tahoma"/>
          <w:szCs w:val="22"/>
          <w:lang w:val="ro-RO"/>
        </w:rPr>
        <w:t xml:space="preserve"> prin dialog competitiv:</w:t>
      </w:r>
    </w:p>
    <w:p w14:paraId="6B60D4BE" w14:textId="77777777" w:rsidR="00002BF1" w:rsidRPr="001B4142" w:rsidRDefault="00002BF1" w:rsidP="002329EC">
      <w:pPr>
        <w:widowControl w:val="0"/>
        <w:numPr>
          <w:ilvl w:val="2"/>
          <w:numId w:val="2"/>
        </w:numPr>
        <w:tabs>
          <w:tab w:val="clear" w:pos="2910"/>
          <w:tab w:val="left" w:pos="1620"/>
        </w:tabs>
        <w:spacing w:after="120"/>
        <w:ind w:left="1620" w:hanging="360"/>
        <w:jc w:val="both"/>
        <w:rPr>
          <w:rFonts w:cs="Tahoma"/>
          <w:szCs w:val="22"/>
          <w:lang w:val="ro-RO"/>
        </w:rPr>
      </w:pPr>
      <w:r w:rsidRPr="001B4142">
        <w:rPr>
          <w:rFonts w:cs="Tahoma"/>
          <w:szCs w:val="22"/>
          <w:lang w:val="ro-RO"/>
        </w:rPr>
        <w:t>Transmiterea documentelor solicitate pentru etapa de preselecţie de către participanţii interesați în participarea cu oferte de răspuns.</w:t>
      </w:r>
    </w:p>
    <w:p w14:paraId="7CCE7EA5" w14:textId="77777777" w:rsidR="00002BF1" w:rsidRPr="001B4142" w:rsidRDefault="00002BF1" w:rsidP="002329EC">
      <w:pPr>
        <w:widowControl w:val="0"/>
        <w:numPr>
          <w:ilvl w:val="2"/>
          <w:numId w:val="2"/>
        </w:numPr>
        <w:tabs>
          <w:tab w:val="clear" w:pos="2910"/>
          <w:tab w:val="left" w:pos="1620"/>
        </w:tabs>
        <w:spacing w:after="120"/>
        <w:ind w:left="1620" w:hanging="360"/>
        <w:jc w:val="both"/>
        <w:rPr>
          <w:rFonts w:cs="Tahoma"/>
          <w:szCs w:val="22"/>
          <w:lang w:val="ro-RO"/>
        </w:rPr>
      </w:pPr>
      <w:r w:rsidRPr="001B4142">
        <w:rPr>
          <w:rFonts w:cs="Tahoma"/>
          <w:szCs w:val="22"/>
          <w:lang w:val="ro-RO"/>
        </w:rPr>
        <w:lastRenderedPageBreak/>
        <w:t>Evaluarea indicatorilor de bonitate în baza criteriilor de preselecţie/eligibilitate precizate de către participantul inițiator.</w:t>
      </w:r>
    </w:p>
    <w:p w14:paraId="18DD8970" w14:textId="77777777" w:rsidR="00002BF1" w:rsidRPr="001B4142" w:rsidRDefault="00002BF1" w:rsidP="002329EC">
      <w:pPr>
        <w:widowControl w:val="0"/>
        <w:numPr>
          <w:ilvl w:val="2"/>
          <w:numId w:val="2"/>
        </w:numPr>
        <w:tabs>
          <w:tab w:val="clear" w:pos="2910"/>
          <w:tab w:val="left" w:pos="1620"/>
        </w:tabs>
        <w:spacing w:after="120"/>
        <w:ind w:left="1620" w:hanging="360"/>
        <w:jc w:val="both"/>
        <w:rPr>
          <w:rFonts w:cs="Tahoma"/>
          <w:szCs w:val="22"/>
          <w:lang w:val="ro-RO"/>
        </w:rPr>
      </w:pPr>
      <w:r w:rsidRPr="001B4142">
        <w:rPr>
          <w:rFonts w:cs="Tahoma"/>
          <w:szCs w:val="22"/>
          <w:lang w:val="ro-RO"/>
        </w:rPr>
        <w:t>Transmiterea de către participanții validați în etapa de preselecție  a propunerilor proprii privind elementele din oferta iniţiatoare, altele decât preţul, asupra cărora iniţiatorul sesiunii de tranzacţionare doreşte să discute în cadrul etapei de dialog competitiv pentru identificarea condiţiilor ferme ale ofertei finale ce nu vor face obiectul tranzacţionării în etapa de evaluare a ofertelor finale.</w:t>
      </w:r>
    </w:p>
    <w:p w14:paraId="05EE4D28" w14:textId="77777777" w:rsidR="00002BF1" w:rsidRPr="001B4142" w:rsidRDefault="00002BF1" w:rsidP="00002BF1">
      <w:pPr>
        <w:widowControl w:val="0"/>
        <w:numPr>
          <w:ilvl w:val="2"/>
          <w:numId w:val="2"/>
        </w:numPr>
        <w:tabs>
          <w:tab w:val="clear" w:pos="2910"/>
          <w:tab w:val="left" w:pos="1620"/>
        </w:tabs>
        <w:spacing w:after="120"/>
        <w:ind w:left="1620" w:hanging="360"/>
        <w:jc w:val="both"/>
        <w:rPr>
          <w:rFonts w:cs="Tahoma"/>
          <w:szCs w:val="22"/>
          <w:lang w:val="ro-RO"/>
        </w:rPr>
      </w:pPr>
      <w:r w:rsidRPr="001B4142">
        <w:rPr>
          <w:rFonts w:cs="Tahoma"/>
          <w:szCs w:val="22"/>
          <w:lang w:val="ro-RO"/>
        </w:rPr>
        <w:t>Transmitetea de către participantul inițiator a formatului de contract final stabilit pentru a fi aplicabil ofertei inițiatoare pentru vânzarea-cumpărarea energiei electrice pentru perioade lungi de livrare.</w:t>
      </w:r>
    </w:p>
    <w:p w14:paraId="2212A53D" w14:textId="77777777" w:rsidR="00002BF1" w:rsidRPr="001B4142" w:rsidRDefault="00002BF1" w:rsidP="00002BF1">
      <w:pPr>
        <w:widowControl w:val="0"/>
        <w:numPr>
          <w:ilvl w:val="2"/>
          <w:numId w:val="2"/>
        </w:numPr>
        <w:tabs>
          <w:tab w:val="clear" w:pos="2910"/>
          <w:tab w:val="left" w:pos="1620"/>
        </w:tabs>
        <w:spacing w:after="120"/>
        <w:ind w:left="1620" w:hanging="360"/>
        <w:jc w:val="both"/>
        <w:rPr>
          <w:rFonts w:cs="Tahoma"/>
          <w:szCs w:val="22"/>
          <w:lang w:val="ro-RO"/>
        </w:rPr>
      </w:pPr>
      <w:r w:rsidRPr="001B4142">
        <w:rPr>
          <w:rFonts w:cs="Tahoma"/>
          <w:szCs w:val="22"/>
          <w:lang w:val="ro-RO"/>
        </w:rPr>
        <w:t>Numărul de zile necesar pentru publicarea formatului final al contractului.</w:t>
      </w:r>
    </w:p>
    <w:p w14:paraId="4059E75B" w14:textId="77777777" w:rsidR="00002BF1" w:rsidRPr="001B4142" w:rsidRDefault="00002BF1" w:rsidP="002329EC">
      <w:pPr>
        <w:widowControl w:val="0"/>
        <w:numPr>
          <w:ilvl w:val="2"/>
          <w:numId w:val="2"/>
        </w:numPr>
        <w:tabs>
          <w:tab w:val="clear" w:pos="2910"/>
          <w:tab w:val="left" w:pos="1620"/>
        </w:tabs>
        <w:spacing w:after="120"/>
        <w:ind w:left="1620" w:hanging="360"/>
        <w:jc w:val="both"/>
        <w:rPr>
          <w:rFonts w:cs="Tahoma"/>
          <w:szCs w:val="22"/>
          <w:lang w:val="ro-RO"/>
        </w:rPr>
      </w:pPr>
      <w:r w:rsidRPr="001B4142">
        <w:rPr>
          <w:rFonts w:cs="Tahoma"/>
          <w:szCs w:val="22"/>
          <w:lang w:val="ro-RO"/>
        </w:rPr>
        <w:t>Numărul de zile de la publicarea formatului final al contractului până la organizarea sesiunii de licitație finale pentru stabilirea cantităților și prețurilor de atribuire.</w:t>
      </w:r>
    </w:p>
    <w:p w14:paraId="540D71DD" w14:textId="77777777" w:rsidR="006966B9" w:rsidRPr="001B4142" w:rsidRDefault="006B1B1E" w:rsidP="002329EC">
      <w:pPr>
        <w:widowControl w:val="0"/>
        <w:numPr>
          <w:ilvl w:val="3"/>
          <w:numId w:val="56"/>
        </w:numPr>
        <w:tabs>
          <w:tab w:val="left" w:pos="993"/>
        </w:tabs>
        <w:spacing w:after="120"/>
        <w:jc w:val="both"/>
        <w:rPr>
          <w:rFonts w:cs="Tahoma"/>
          <w:szCs w:val="22"/>
          <w:lang w:val="ro-RO"/>
        </w:rPr>
      </w:pPr>
      <w:r w:rsidRPr="001B4142">
        <w:rPr>
          <w:rFonts w:cs="Tahoma"/>
          <w:szCs w:val="22"/>
          <w:lang w:val="ro-RO"/>
        </w:rPr>
        <w:t xml:space="preserve">Formatul </w:t>
      </w:r>
      <w:r w:rsidR="006966B9" w:rsidRPr="001B4142">
        <w:rPr>
          <w:rFonts w:cs="Tahoma"/>
          <w:szCs w:val="22"/>
          <w:lang w:val="ro-RO"/>
        </w:rPr>
        <w:t>de contract propus</w:t>
      </w:r>
      <w:r w:rsidR="00002BF1" w:rsidRPr="001B4142">
        <w:rPr>
          <w:rFonts w:cs="Tahoma"/>
          <w:szCs w:val="22"/>
          <w:lang w:val="ro-RO"/>
        </w:rPr>
        <w:t xml:space="preserve"> împreună cu oferta și forma finală a contractului stabilită</w:t>
      </w:r>
      <w:r w:rsidR="006966B9" w:rsidRPr="001B4142">
        <w:rPr>
          <w:rFonts w:cs="Tahoma"/>
          <w:szCs w:val="22"/>
          <w:lang w:val="ro-RO"/>
        </w:rPr>
        <w:t xml:space="preserve"> de către</w:t>
      </w:r>
      <w:r w:rsidRPr="001B4142">
        <w:rPr>
          <w:rFonts w:cs="Tahoma"/>
          <w:szCs w:val="22"/>
          <w:lang w:val="ro-RO"/>
        </w:rPr>
        <w:t xml:space="preserve"> participantul</w:t>
      </w:r>
      <w:r w:rsidR="006966B9" w:rsidRPr="001B4142">
        <w:rPr>
          <w:rFonts w:cs="Tahoma"/>
          <w:szCs w:val="22"/>
          <w:lang w:val="ro-RO"/>
        </w:rPr>
        <w:t xml:space="preserve"> iniţiator pentru vânzarea-cumpărarea energiei electrice pentru perioade lungi de livrare</w:t>
      </w:r>
      <w:r w:rsidR="00002BF1" w:rsidRPr="001B4142">
        <w:rPr>
          <w:rFonts w:cs="Tahoma"/>
          <w:szCs w:val="22"/>
          <w:lang w:val="ro-RO"/>
        </w:rPr>
        <w:t>, după încheierea etapei de dialog competitiv</w:t>
      </w:r>
      <w:r w:rsidR="006966B9" w:rsidRPr="001B4142">
        <w:rPr>
          <w:rFonts w:cs="Tahoma"/>
          <w:szCs w:val="22"/>
          <w:lang w:val="ro-RO"/>
        </w:rPr>
        <w:t>.</w:t>
      </w:r>
    </w:p>
    <w:p w14:paraId="22D60307" w14:textId="77777777" w:rsidR="002641FA" w:rsidRPr="001B4142" w:rsidRDefault="009B3705" w:rsidP="002329EC">
      <w:pPr>
        <w:widowControl w:val="0"/>
        <w:numPr>
          <w:ilvl w:val="2"/>
          <w:numId w:val="15"/>
        </w:numPr>
        <w:tabs>
          <w:tab w:val="left" w:pos="993"/>
        </w:tabs>
        <w:spacing w:after="120"/>
        <w:ind w:hanging="862"/>
        <w:jc w:val="both"/>
        <w:rPr>
          <w:rFonts w:cs="Tahoma"/>
          <w:szCs w:val="22"/>
          <w:lang w:val="ro-RO"/>
        </w:rPr>
      </w:pPr>
      <w:r w:rsidRPr="001B4142">
        <w:rPr>
          <w:rFonts w:cs="Tahoma"/>
          <w:szCs w:val="22"/>
          <w:lang w:val="ro-RO"/>
        </w:rPr>
        <w:t>Participantul inițiator va indica adresa</w:t>
      </w:r>
      <w:r w:rsidR="00413CDD" w:rsidRPr="001B4142">
        <w:rPr>
          <w:rFonts w:cs="Tahoma"/>
          <w:szCs w:val="22"/>
          <w:lang w:val="ro-RO"/>
        </w:rPr>
        <w:t>/adresele</w:t>
      </w:r>
      <w:r w:rsidRPr="001B4142">
        <w:rPr>
          <w:rFonts w:cs="Tahoma"/>
          <w:szCs w:val="22"/>
          <w:lang w:val="ro-RO"/>
        </w:rPr>
        <w:t xml:space="preserve"> de email pentru derularea corespondenței pentru oferta </w:t>
      </w:r>
      <w:r w:rsidR="00E328DA" w:rsidRPr="001B4142">
        <w:rPr>
          <w:rFonts w:cs="Tahoma"/>
          <w:szCs w:val="22"/>
          <w:lang w:val="ro-RO"/>
        </w:rPr>
        <w:t xml:space="preserve">de energie electrică </w:t>
      </w:r>
      <w:r w:rsidRPr="001B4142">
        <w:rPr>
          <w:rFonts w:cs="Tahoma"/>
          <w:szCs w:val="22"/>
          <w:lang w:val="ro-RO"/>
        </w:rPr>
        <w:t>inițiatoare, precum și lista persoanelor împuternicite să semneze documente în etapa de preselecţie a candidaţilor și în etapa de dialog competitiv cu candidaţii calificaţi în urma etapei de preselecţie, precum și să introducă/modifice ordine în platforma de tran</w:t>
      </w:r>
      <w:r w:rsidR="00413CDD" w:rsidRPr="001B4142">
        <w:rPr>
          <w:rFonts w:cs="Tahoma"/>
          <w:szCs w:val="22"/>
          <w:lang w:val="ro-RO"/>
        </w:rPr>
        <w:t>z</w:t>
      </w:r>
      <w:r w:rsidRPr="001B4142">
        <w:rPr>
          <w:rFonts w:cs="Tahoma"/>
          <w:szCs w:val="22"/>
          <w:lang w:val="ro-RO"/>
        </w:rPr>
        <w:t xml:space="preserve">acționare pe parcursul etapei </w:t>
      </w:r>
      <w:r w:rsidR="00413CDD" w:rsidRPr="001B4142">
        <w:rPr>
          <w:rFonts w:cs="Tahoma"/>
          <w:szCs w:val="22"/>
          <w:lang w:val="ro-RO"/>
        </w:rPr>
        <w:t>de licitaţie.</w:t>
      </w:r>
    </w:p>
    <w:p w14:paraId="073EF1EC" w14:textId="77777777" w:rsidR="00CC1A22" w:rsidRPr="001B4142" w:rsidRDefault="00CC1A22" w:rsidP="002329EC">
      <w:pPr>
        <w:pStyle w:val="Heading2"/>
        <w:keepNext w:val="0"/>
        <w:widowControl w:val="0"/>
        <w:numPr>
          <w:ilvl w:val="1"/>
          <w:numId w:val="18"/>
        </w:numPr>
        <w:spacing w:before="0" w:after="120"/>
        <w:rPr>
          <w:rFonts w:cs="Tahoma"/>
          <w:lang w:val="ro-RO"/>
        </w:rPr>
      </w:pPr>
      <w:bookmarkStart w:id="31" w:name="_Toc8731494"/>
      <w:bookmarkStart w:id="32" w:name="_Toc8993860"/>
      <w:bookmarkStart w:id="33" w:name="_Toc46223214"/>
      <w:bookmarkEnd w:id="31"/>
      <w:bookmarkEnd w:id="32"/>
      <w:r w:rsidRPr="001B4142">
        <w:rPr>
          <w:rFonts w:cs="Tahoma"/>
          <w:lang w:val="ro-RO"/>
        </w:rPr>
        <w:t xml:space="preserve">CONTRACTUL </w:t>
      </w:r>
      <w:r w:rsidR="00A648D1" w:rsidRPr="001B4142">
        <w:rPr>
          <w:rFonts w:cs="Tahoma"/>
          <w:lang w:val="ro-RO"/>
        </w:rPr>
        <w:t>DE VÂNZARE/CUMPĂRARE</w:t>
      </w:r>
      <w:bookmarkEnd w:id="33"/>
    </w:p>
    <w:p w14:paraId="14D39E10" w14:textId="77777777" w:rsidR="008E2CDE" w:rsidRPr="001B4142" w:rsidRDefault="00EF1FDE" w:rsidP="002329EC">
      <w:pPr>
        <w:numPr>
          <w:ilvl w:val="2"/>
          <w:numId w:val="18"/>
        </w:numPr>
        <w:spacing w:after="120"/>
        <w:jc w:val="both"/>
        <w:rPr>
          <w:rFonts w:cs="Tahoma"/>
          <w:szCs w:val="22"/>
          <w:lang w:val="ro-RO"/>
        </w:rPr>
      </w:pPr>
      <w:r w:rsidRPr="001B4142">
        <w:rPr>
          <w:rFonts w:cs="Tahoma"/>
          <w:szCs w:val="22"/>
          <w:lang w:val="ro-RO"/>
        </w:rPr>
        <w:t xml:space="preserve"> </w:t>
      </w:r>
      <w:r w:rsidR="00DE0657" w:rsidRPr="001B4142">
        <w:rPr>
          <w:rFonts w:cs="Tahoma"/>
          <w:szCs w:val="22"/>
          <w:lang w:val="ro-RO"/>
        </w:rPr>
        <w:t>OPCOM SA</w:t>
      </w:r>
      <w:r w:rsidR="00364A92" w:rsidRPr="001B4142">
        <w:rPr>
          <w:rFonts w:cs="Tahoma"/>
          <w:szCs w:val="22"/>
          <w:lang w:val="ro-RO"/>
        </w:rPr>
        <w:t xml:space="preserve"> </w:t>
      </w:r>
      <w:r w:rsidR="00CC1A22" w:rsidRPr="001B4142">
        <w:rPr>
          <w:rFonts w:cs="Tahoma"/>
          <w:szCs w:val="22"/>
          <w:lang w:val="ro-RO"/>
        </w:rPr>
        <w:t>face public</w:t>
      </w:r>
      <w:r w:rsidR="00E328DA" w:rsidRPr="001B4142">
        <w:rPr>
          <w:rFonts w:cs="Tahoma"/>
          <w:szCs w:val="22"/>
          <w:lang w:val="ro-RO"/>
        </w:rPr>
        <w:t>e</w:t>
      </w:r>
      <w:r w:rsidR="00CC1A22" w:rsidRPr="001B4142">
        <w:rPr>
          <w:rFonts w:cs="Tahoma"/>
          <w:szCs w:val="22"/>
          <w:lang w:val="ro-RO"/>
        </w:rPr>
        <w:t xml:space="preserve"> </w:t>
      </w:r>
      <w:r w:rsidR="00E328DA" w:rsidRPr="001B4142">
        <w:rPr>
          <w:rFonts w:cs="Tahoma"/>
          <w:szCs w:val="22"/>
          <w:lang w:val="ro-RO"/>
        </w:rPr>
        <w:t xml:space="preserve">oferta, </w:t>
      </w:r>
      <w:r w:rsidR="00CC1A22" w:rsidRPr="001B4142">
        <w:rPr>
          <w:rFonts w:cs="Tahoma"/>
          <w:szCs w:val="22"/>
          <w:lang w:val="ro-RO"/>
        </w:rPr>
        <w:t>contract</w:t>
      </w:r>
      <w:r w:rsidR="00B300F6" w:rsidRPr="001B4142">
        <w:rPr>
          <w:rFonts w:cs="Tahoma"/>
          <w:szCs w:val="22"/>
          <w:lang w:val="ro-RO"/>
        </w:rPr>
        <w:t>ul</w:t>
      </w:r>
      <w:r w:rsidR="00CC1A22" w:rsidRPr="001B4142">
        <w:rPr>
          <w:rFonts w:cs="Tahoma"/>
          <w:szCs w:val="22"/>
          <w:lang w:val="ro-RO"/>
        </w:rPr>
        <w:t xml:space="preserve"> </w:t>
      </w:r>
      <w:r w:rsidR="00E92400" w:rsidRPr="001B4142">
        <w:rPr>
          <w:rFonts w:cs="Tahoma"/>
          <w:szCs w:val="22"/>
          <w:lang w:val="ro-RO"/>
        </w:rPr>
        <w:t>de vânzare</w:t>
      </w:r>
      <w:r w:rsidR="00240824" w:rsidRPr="001B4142">
        <w:rPr>
          <w:rFonts w:cs="Tahoma"/>
          <w:szCs w:val="22"/>
          <w:lang w:val="ro-RO"/>
        </w:rPr>
        <w:t>-</w:t>
      </w:r>
      <w:r w:rsidR="00E92400" w:rsidRPr="001B4142">
        <w:rPr>
          <w:rFonts w:cs="Tahoma"/>
          <w:szCs w:val="22"/>
          <w:lang w:val="ro-RO"/>
        </w:rPr>
        <w:t>cumpărare</w:t>
      </w:r>
      <w:r w:rsidR="00E328DA" w:rsidRPr="001B4142">
        <w:rPr>
          <w:rFonts w:cs="Tahoma"/>
          <w:szCs w:val="22"/>
          <w:lang w:val="ro-RO"/>
        </w:rPr>
        <w:t xml:space="preserve"> a energiei electrice</w:t>
      </w:r>
      <w:r w:rsidR="00002BF1" w:rsidRPr="001B4142">
        <w:rPr>
          <w:rFonts w:cs="Tahoma"/>
          <w:szCs w:val="22"/>
          <w:lang w:val="ro-RO"/>
        </w:rPr>
        <w:t xml:space="preserve"> propus inițial</w:t>
      </w:r>
      <w:r w:rsidR="00E328DA" w:rsidRPr="001B4142">
        <w:rPr>
          <w:rFonts w:cs="Tahoma"/>
          <w:szCs w:val="22"/>
          <w:lang w:val="ro-RO"/>
        </w:rPr>
        <w:t xml:space="preserve"> și cerințele inițiatorului sesiunii de licitație cu privire la calificarea participanților cu oferte de răspuns</w:t>
      </w:r>
      <w:r w:rsidRPr="001B4142">
        <w:rPr>
          <w:rFonts w:cs="Tahoma"/>
          <w:szCs w:val="22"/>
          <w:lang w:val="ro-RO"/>
        </w:rPr>
        <w:t>.</w:t>
      </w:r>
    </w:p>
    <w:p w14:paraId="15638F8D" w14:textId="281444A5" w:rsidR="006B1B1E" w:rsidRPr="001B4142" w:rsidRDefault="00572FC6" w:rsidP="002329EC">
      <w:pPr>
        <w:numPr>
          <w:ilvl w:val="2"/>
          <w:numId w:val="18"/>
        </w:numPr>
        <w:spacing w:after="120"/>
        <w:jc w:val="both"/>
        <w:rPr>
          <w:rFonts w:cs="Tahoma"/>
          <w:szCs w:val="22"/>
          <w:lang w:val="ro-RO"/>
        </w:rPr>
      </w:pPr>
      <w:r w:rsidRPr="001B4142">
        <w:rPr>
          <w:rFonts w:cs="Tahoma"/>
          <w:szCs w:val="22"/>
          <w:lang w:val="ro-RO"/>
        </w:rPr>
        <w:t xml:space="preserve"> </w:t>
      </w:r>
      <w:r w:rsidR="00027B1E" w:rsidRPr="001B4142">
        <w:rPr>
          <w:rFonts w:cs="Tahoma"/>
          <w:szCs w:val="22"/>
          <w:lang w:val="ro-RO"/>
        </w:rPr>
        <w:t>C</w:t>
      </w:r>
      <w:r w:rsidR="006B1B1E" w:rsidRPr="001B4142">
        <w:rPr>
          <w:rFonts w:cs="Tahoma"/>
          <w:szCs w:val="22"/>
          <w:lang w:val="ro-RO"/>
        </w:rPr>
        <w:t xml:space="preserve">ontractul propus de  </w:t>
      </w:r>
      <w:r w:rsidR="00027B1E" w:rsidRPr="001B4142">
        <w:rPr>
          <w:rFonts w:cs="Tahoma"/>
          <w:szCs w:val="22"/>
          <w:lang w:val="ro-RO"/>
        </w:rPr>
        <w:t xml:space="preserve">participantul initiator </w:t>
      </w:r>
      <w:r w:rsidR="006B1B1E" w:rsidRPr="001B4142">
        <w:rPr>
          <w:rFonts w:cs="Tahoma"/>
          <w:szCs w:val="22"/>
          <w:lang w:val="ro-RO"/>
        </w:rPr>
        <w:t>va fi publicat pe web-site-ul OPCOM</w:t>
      </w:r>
      <w:r w:rsidR="00EF1FDE" w:rsidRPr="001B4142">
        <w:rPr>
          <w:rFonts w:cs="Tahoma"/>
          <w:szCs w:val="22"/>
          <w:lang w:val="ro-RO"/>
        </w:rPr>
        <w:t xml:space="preserve"> împreună cu oferta inițiatoare doar dacă va conţine obligaţia ca vânzătorul să obţină licenţa pentru exploatarea comercială a noii capacităţi de producere a energiei electrice, inclusiv a energiei electrice produse în cogenerare sau să modifice o licenţă pe care o deţine în scopul includerii în aceasta a noii capacităţi de producere cu cel puţin 60 de zile înainte de data de început a perioadei de livrare şi să o menţină pe toată durata de livrare, precum şi obligaţia ca părţile din contract să deţină, pe toată durata de livrare, calitatea de participant la piaţa angro de energie electrică.</w:t>
      </w:r>
    </w:p>
    <w:p w14:paraId="2786CF7E" w14:textId="77777777" w:rsidR="00EF1FDE" w:rsidRPr="001B4142" w:rsidRDefault="00EF1FDE" w:rsidP="002329EC">
      <w:pPr>
        <w:numPr>
          <w:ilvl w:val="2"/>
          <w:numId w:val="18"/>
        </w:numPr>
        <w:spacing w:after="120"/>
        <w:jc w:val="both"/>
        <w:rPr>
          <w:rFonts w:cs="Tahoma"/>
          <w:szCs w:val="22"/>
          <w:lang w:val="ro-RO"/>
        </w:rPr>
      </w:pPr>
      <w:r w:rsidRPr="001B4142">
        <w:rPr>
          <w:rFonts w:cs="Tahoma"/>
          <w:szCs w:val="22"/>
          <w:lang w:val="ro-RO"/>
        </w:rPr>
        <w:t xml:space="preserve"> </w:t>
      </w:r>
      <w:r w:rsidR="006B1B1E" w:rsidRPr="001B4142">
        <w:rPr>
          <w:rFonts w:cs="Tahoma"/>
          <w:szCs w:val="22"/>
          <w:lang w:val="ro-RO"/>
        </w:rPr>
        <w:t>Contract</w:t>
      </w:r>
      <w:r w:rsidRPr="001B4142">
        <w:rPr>
          <w:rFonts w:cs="Tahoma"/>
          <w:szCs w:val="22"/>
          <w:lang w:val="ro-RO"/>
        </w:rPr>
        <w:t>ul</w:t>
      </w:r>
      <w:r w:rsidR="006B1B1E" w:rsidRPr="001B4142">
        <w:rPr>
          <w:rFonts w:cs="Tahoma"/>
          <w:szCs w:val="22"/>
          <w:lang w:val="ro-RO"/>
        </w:rPr>
        <w:t xml:space="preserve"> </w:t>
      </w:r>
      <w:r w:rsidRPr="001B4142">
        <w:rPr>
          <w:rFonts w:cs="Tahoma"/>
          <w:szCs w:val="22"/>
          <w:lang w:val="ro-RO"/>
        </w:rPr>
        <w:t>stabilit</w:t>
      </w:r>
      <w:r w:rsidR="006B1B1E" w:rsidRPr="001B4142">
        <w:rPr>
          <w:rFonts w:cs="Tahoma"/>
          <w:szCs w:val="22"/>
          <w:lang w:val="ro-RO"/>
        </w:rPr>
        <w:t xml:space="preserve"> de către </w:t>
      </w:r>
      <w:r w:rsidRPr="001B4142">
        <w:rPr>
          <w:rFonts w:cs="Tahoma"/>
          <w:szCs w:val="22"/>
          <w:lang w:val="ro-RO"/>
        </w:rPr>
        <w:t>participantul inițiator după derularea etapei de dialog competitiv cu candidaţii calificaţi în urma etapei de preselecţie</w:t>
      </w:r>
      <w:r w:rsidR="006B1B1E" w:rsidRPr="001B4142">
        <w:rPr>
          <w:rFonts w:cs="Tahoma"/>
          <w:szCs w:val="22"/>
          <w:lang w:val="ro-RO"/>
        </w:rPr>
        <w:t xml:space="preserve"> </w:t>
      </w:r>
      <w:r w:rsidRPr="001B4142">
        <w:rPr>
          <w:rFonts w:cs="Tahoma"/>
          <w:szCs w:val="22"/>
          <w:lang w:val="ro-RO"/>
        </w:rPr>
        <w:t>este</w:t>
      </w:r>
      <w:r w:rsidR="006B1B1E" w:rsidRPr="001B4142">
        <w:rPr>
          <w:rFonts w:cs="Tahoma"/>
          <w:szCs w:val="22"/>
          <w:lang w:val="ro-RO"/>
        </w:rPr>
        <w:t xml:space="preserve"> ferm acceptat de către </w:t>
      </w:r>
      <w:r w:rsidRPr="001B4142">
        <w:rPr>
          <w:rFonts w:cs="Tahoma"/>
          <w:szCs w:val="22"/>
          <w:lang w:val="ro-RO"/>
        </w:rPr>
        <w:t>p</w:t>
      </w:r>
      <w:r w:rsidR="006B1B1E" w:rsidRPr="001B4142">
        <w:rPr>
          <w:rFonts w:cs="Tahoma"/>
          <w:szCs w:val="22"/>
          <w:lang w:val="ro-RO"/>
        </w:rPr>
        <w:t xml:space="preserve">articipanţii la </w:t>
      </w:r>
      <w:r w:rsidRPr="001B4142">
        <w:rPr>
          <w:rFonts w:cs="Tahoma"/>
          <w:szCs w:val="22"/>
          <w:lang w:val="ro-RO"/>
        </w:rPr>
        <w:t>PCTL</w:t>
      </w:r>
      <w:r w:rsidR="006B1B1E" w:rsidRPr="001B4142">
        <w:rPr>
          <w:rFonts w:cs="Tahoma"/>
          <w:szCs w:val="22"/>
          <w:lang w:val="ro-RO"/>
        </w:rPr>
        <w:t xml:space="preserve"> care participă la </w:t>
      </w:r>
      <w:r w:rsidRPr="001B4142">
        <w:rPr>
          <w:rFonts w:cs="Tahoma"/>
          <w:szCs w:val="22"/>
          <w:lang w:val="ro-RO"/>
        </w:rPr>
        <w:t>etapa de licitaţie</w:t>
      </w:r>
      <w:r w:rsidR="006B1B1E" w:rsidRPr="001B4142">
        <w:rPr>
          <w:rFonts w:cs="Tahoma"/>
          <w:szCs w:val="22"/>
          <w:lang w:val="ro-RO"/>
        </w:rPr>
        <w:t xml:space="preserve">. </w:t>
      </w:r>
    </w:p>
    <w:p w14:paraId="79D2E23F" w14:textId="77777777" w:rsidR="006B1B1E" w:rsidRPr="001B4142" w:rsidRDefault="006B1B1E" w:rsidP="000023F1">
      <w:pPr>
        <w:tabs>
          <w:tab w:val="left" w:pos="993"/>
        </w:tabs>
        <w:spacing w:after="120"/>
        <w:ind w:left="810"/>
        <w:jc w:val="both"/>
        <w:rPr>
          <w:rFonts w:cs="Tahoma"/>
          <w:szCs w:val="22"/>
          <w:lang w:val="ro-RO"/>
        </w:rPr>
      </w:pPr>
      <w:r w:rsidRPr="001B4142">
        <w:rPr>
          <w:rFonts w:cs="Tahoma"/>
          <w:szCs w:val="22"/>
          <w:lang w:val="ro-RO"/>
        </w:rPr>
        <w:lastRenderedPageBreak/>
        <w:t xml:space="preserve">Contractele încheiate în baza rezultatelor sesiunilor de tranzacționare organizate pe </w:t>
      </w:r>
      <w:r w:rsidR="00EF1FDE" w:rsidRPr="001B4142">
        <w:rPr>
          <w:rFonts w:cs="Tahoma"/>
          <w:szCs w:val="22"/>
          <w:lang w:val="ro-RO"/>
        </w:rPr>
        <w:t>PCTL</w:t>
      </w:r>
      <w:r w:rsidRPr="001B4142">
        <w:rPr>
          <w:rFonts w:cs="Tahoma"/>
          <w:szCs w:val="22"/>
          <w:lang w:val="ro-RO"/>
        </w:rPr>
        <w:t xml:space="preserve"> sunt contracte cu executare fermă ceea ce presupune respectarea întocmai a clauzelor publicate, livrarea/consumul energiei electrice şi primirea/plata preţului </w:t>
      </w:r>
      <w:r w:rsidR="00572FC6" w:rsidRPr="001B4142">
        <w:rPr>
          <w:rFonts w:cs="Tahoma"/>
          <w:szCs w:val="22"/>
          <w:lang w:val="ro-RO"/>
        </w:rPr>
        <w:t>stabilit în etapa de licitație</w:t>
      </w:r>
      <w:r w:rsidRPr="001B4142">
        <w:rPr>
          <w:rFonts w:cs="Tahoma"/>
          <w:szCs w:val="22"/>
          <w:lang w:val="ro-RO"/>
        </w:rPr>
        <w:t>;</w:t>
      </w:r>
    </w:p>
    <w:p w14:paraId="2A3E840C" w14:textId="77777777" w:rsidR="000920DA" w:rsidRPr="001B4142" w:rsidRDefault="00572FC6" w:rsidP="002329EC">
      <w:pPr>
        <w:numPr>
          <w:ilvl w:val="2"/>
          <w:numId w:val="18"/>
        </w:numPr>
        <w:spacing w:after="120"/>
        <w:jc w:val="both"/>
        <w:rPr>
          <w:rFonts w:cs="Tahoma"/>
          <w:szCs w:val="22"/>
          <w:lang w:val="ro-RO"/>
        </w:rPr>
      </w:pPr>
      <w:r w:rsidRPr="001B4142">
        <w:rPr>
          <w:rFonts w:cs="Tahoma"/>
          <w:szCs w:val="22"/>
          <w:lang w:val="ro-RO"/>
        </w:rPr>
        <w:t xml:space="preserve"> </w:t>
      </w:r>
      <w:r w:rsidR="000920DA" w:rsidRPr="001B4142">
        <w:rPr>
          <w:rFonts w:cs="Tahoma"/>
          <w:szCs w:val="22"/>
          <w:lang w:val="ro-RO"/>
        </w:rPr>
        <w:t>În cazul ȋn care participanți</w:t>
      </w:r>
      <w:r w:rsidRPr="001B4142">
        <w:rPr>
          <w:rFonts w:cs="Tahoma"/>
          <w:szCs w:val="22"/>
          <w:lang w:val="ro-RO"/>
        </w:rPr>
        <w:t>i</w:t>
      </w:r>
      <w:r w:rsidR="000920DA" w:rsidRPr="001B4142">
        <w:rPr>
          <w:rFonts w:cs="Tahoma"/>
          <w:szCs w:val="22"/>
          <w:lang w:val="ro-RO"/>
        </w:rPr>
        <w:t xml:space="preserve"> la </w:t>
      </w:r>
      <w:r w:rsidRPr="001B4142">
        <w:rPr>
          <w:rFonts w:cs="Tahoma"/>
          <w:szCs w:val="22"/>
          <w:lang w:val="ro-RO"/>
        </w:rPr>
        <w:t>PCTL</w:t>
      </w:r>
      <w:r w:rsidR="000920DA" w:rsidRPr="001B4142">
        <w:rPr>
          <w:rFonts w:cs="Tahoma"/>
          <w:szCs w:val="22"/>
          <w:lang w:val="ro-RO"/>
        </w:rPr>
        <w:t xml:space="preserve"> care au încheiat tranzacții în cadrul unei </w:t>
      </w:r>
      <w:r w:rsidRPr="001B4142">
        <w:rPr>
          <w:rFonts w:cs="Tahoma"/>
          <w:szCs w:val="22"/>
          <w:lang w:val="ro-RO"/>
        </w:rPr>
        <w:t>etapei de licitație organizată pentru o oferta inițiatoare publicată</w:t>
      </w:r>
      <w:r w:rsidR="000920DA" w:rsidRPr="001B4142">
        <w:rPr>
          <w:rFonts w:cs="Tahoma"/>
          <w:szCs w:val="22"/>
          <w:lang w:val="ro-RO"/>
        </w:rPr>
        <w:t xml:space="preserve"> refuză ȋncheierea contractu</w:t>
      </w:r>
      <w:r w:rsidR="00917B91" w:rsidRPr="001B4142">
        <w:rPr>
          <w:rFonts w:cs="Tahoma"/>
          <w:szCs w:val="22"/>
          <w:lang w:val="ro-RO"/>
        </w:rPr>
        <w:t>lu</w:t>
      </w:r>
      <w:r w:rsidR="000920DA" w:rsidRPr="001B4142">
        <w:rPr>
          <w:rFonts w:cs="Tahoma"/>
          <w:szCs w:val="22"/>
          <w:lang w:val="ro-RO"/>
        </w:rPr>
        <w:t xml:space="preserve">i de vânzare-cumpărare a energiei electrice conform </w:t>
      </w:r>
      <w:r w:rsidRPr="001B4142">
        <w:rPr>
          <w:rFonts w:cs="Tahoma"/>
          <w:szCs w:val="22"/>
          <w:lang w:val="ro-RO"/>
        </w:rPr>
        <w:t>no</w:t>
      </w:r>
      <w:r w:rsidR="004E7BF2" w:rsidRPr="001B4142">
        <w:rPr>
          <w:rFonts w:cs="Tahoma"/>
          <w:szCs w:val="22"/>
          <w:lang w:val="ro-RO"/>
        </w:rPr>
        <w:t>t</w:t>
      </w:r>
      <w:r w:rsidRPr="001B4142">
        <w:rPr>
          <w:rFonts w:cs="Tahoma"/>
          <w:szCs w:val="22"/>
          <w:lang w:val="ro-RO"/>
        </w:rPr>
        <w:t>i</w:t>
      </w:r>
      <w:r w:rsidR="004E7BF2" w:rsidRPr="001B4142">
        <w:rPr>
          <w:rFonts w:cs="Tahoma"/>
          <w:szCs w:val="22"/>
          <w:lang w:val="ro-RO"/>
        </w:rPr>
        <w:t>f</w:t>
      </w:r>
      <w:r w:rsidRPr="001B4142">
        <w:rPr>
          <w:rFonts w:cs="Tahoma"/>
          <w:szCs w:val="22"/>
          <w:lang w:val="ro-RO"/>
        </w:rPr>
        <w:t xml:space="preserve">icărilor </w:t>
      </w:r>
      <w:r w:rsidR="000920DA" w:rsidRPr="001B4142">
        <w:rPr>
          <w:rFonts w:cs="Tahoma"/>
          <w:szCs w:val="22"/>
          <w:lang w:val="ro-RO"/>
        </w:rPr>
        <w:t xml:space="preserve">comunicate de </w:t>
      </w:r>
      <w:r w:rsidR="00375B43" w:rsidRPr="001B4142">
        <w:rPr>
          <w:rFonts w:cs="Tahoma"/>
          <w:szCs w:val="22"/>
          <w:lang w:val="ro-RO"/>
        </w:rPr>
        <w:t>OPCTL</w:t>
      </w:r>
      <w:r w:rsidR="000920DA" w:rsidRPr="001B4142">
        <w:rPr>
          <w:rFonts w:cs="Tahoma"/>
          <w:szCs w:val="22"/>
          <w:lang w:val="ro-RO"/>
        </w:rPr>
        <w:t>, aceștia au obligația să plătească penalitățile aferente</w:t>
      </w:r>
      <w:r w:rsidR="00917B91" w:rsidRPr="001B4142">
        <w:rPr>
          <w:rFonts w:cs="Tahoma"/>
          <w:szCs w:val="22"/>
          <w:lang w:val="ro-RO"/>
        </w:rPr>
        <w:t>,</w:t>
      </w:r>
      <w:r w:rsidR="000920DA" w:rsidRPr="001B4142">
        <w:rPr>
          <w:rFonts w:cs="Tahoma"/>
          <w:szCs w:val="22"/>
          <w:lang w:val="ro-RO"/>
        </w:rPr>
        <w:t xml:space="preserve"> prevăzute de prezenta Procedură.</w:t>
      </w:r>
    </w:p>
    <w:p w14:paraId="3B5C8F42" w14:textId="77777777" w:rsidR="00CC1A22" w:rsidRPr="001B4142" w:rsidRDefault="008F7AAC" w:rsidP="000023F1">
      <w:pPr>
        <w:keepNext/>
        <w:spacing w:after="120"/>
        <w:ind w:firstLine="709"/>
        <w:jc w:val="both"/>
        <w:rPr>
          <w:rFonts w:cs="Tahoma"/>
          <w:b/>
          <w:szCs w:val="22"/>
          <w:lang w:val="ro-RO" w:eastAsia="en-US"/>
        </w:rPr>
      </w:pPr>
      <w:r w:rsidRPr="001B4142">
        <w:rPr>
          <w:rFonts w:cs="Tahoma"/>
          <w:b/>
          <w:szCs w:val="22"/>
          <w:lang w:val="ro-RO" w:eastAsia="en-US"/>
        </w:rPr>
        <w:t xml:space="preserve">  </w:t>
      </w:r>
      <w:r w:rsidR="00954A6F" w:rsidRPr="001B4142">
        <w:rPr>
          <w:rFonts w:cs="Tahoma"/>
          <w:b/>
          <w:szCs w:val="22"/>
          <w:lang w:val="ro-RO" w:eastAsia="en-US"/>
        </w:rPr>
        <w:t xml:space="preserve">ORGANIZAREA </w:t>
      </w:r>
      <w:r w:rsidR="009005D2" w:rsidRPr="001B4142">
        <w:rPr>
          <w:rFonts w:cs="Tahoma"/>
          <w:b/>
          <w:szCs w:val="22"/>
          <w:lang w:val="ro-RO" w:eastAsia="en-US"/>
        </w:rPr>
        <w:t xml:space="preserve">ȘI DESFĂȘURAREA </w:t>
      </w:r>
      <w:r w:rsidR="00954A6F" w:rsidRPr="001B4142">
        <w:rPr>
          <w:rFonts w:cs="Tahoma"/>
          <w:b/>
          <w:szCs w:val="22"/>
          <w:lang w:val="ro-RO" w:eastAsia="en-US"/>
        </w:rPr>
        <w:t>SESIUNILOR</w:t>
      </w:r>
      <w:r w:rsidR="00CC1A22" w:rsidRPr="001B4142">
        <w:rPr>
          <w:rFonts w:cs="Tahoma"/>
          <w:b/>
          <w:szCs w:val="22"/>
          <w:lang w:val="ro-RO" w:eastAsia="en-US"/>
        </w:rPr>
        <w:t xml:space="preserve"> DE </w:t>
      </w:r>
      <w:r w:rsidR="00572FC6" w:rsidRPr="001B4142">
        <w:rPr>
          <w:rFonts w:cs="Tahoma"/>
          <w:b/>
          <w:szCs w:val="22"/>
          <w:lang w:val="ro-RO" w:eastAsia="en-US"/>
        </w:rPr>
        <w:t>TRANZACȚIONARE</w:t>
      </w:r>
    </w:p>
    <w:p w14:paraId="68F0BB14" w14:textId="77777777" w:rsidR="00CC1A22" w:rsidRPr="001B4142" w:rsidRDefault="00904FC1" w:rsidP="002329EC">
      <w:pPr>
        <w:pStyle w:val="Heading2"/>
        <w:numPr>
          <w:ilvl w:val="1"/>
          <w:numId w:val="18"/>
        </w:numPr>
        <w:spacing w:before="0" w:after="120"/>
        <w:ind w:hanging="540"/>
        <w:rPr>
          <w:rFonts w:cs="Tahoma"/>
          <w:lang w:val="ro-RO"/>
        </w:rPr>
      </w:pPr>
      <w:bookmarkStart w:id="34" w:name="_Toc46223215"/>
      <w:r w:rsidRPr="001B4142">
        <w:rPr>
          <w:rFonts w:cs="Tahoma"/>
          <w:lang w:val="ro-RO"/>
        </w:rPr>
        <w:t>INIŢI</w:t>
      </w:r>
      <w:r w:rsidR="009A3819" w:rsidRPr="001B4142">
        <w:rPr>
          <w:rFonts w:cs="Tahoma"/>
          <w:lang w:val="ro-RO"/>
        </w:rPr>
        <w:t>E</w:t>
      </w:r>
      <w:r w:rsidRPr="001B4142">
        <w:rPr>
          <w:rFonts w:cs="Tahoma"/>
          <w:lang w:val="ro-RO"/>
        </w:rPr>
        <w:t>REA</w:t>
      </w:r>
      <w:r w:rsidR="002038AB" w:rsidRPr="001B4142">
        <w:rPr>
          <w:rFonts w:cs="Tahoma"/>
          <w:lang w:val="ro-RO"/>
        </w:rPr>
        <w:t xml:space="preserve"> </w:t>
      </w:r>
      <w:r w:rsidR="00B64A3D" w:rsidRPr="001B4142">
        <w:rPr>
          <w:rFonts w:cs="Tahoma"/>
          <w:lang w:val="ro-RO"/>
        </w:rPr>
        <w:t xml:space="preserve">SESIUNILOR DE </w:t>
      </w:r>
      <w:r w:rsidR="00572FC6" w:rsidRPr="001B4142">
        <w:rPr>
          <w:rFonts w:cs="Tahoma"/>
          <w:lang w:val="ro-RO"/>
        </w:rPr>
        <w:t xml:space="preserve">TRANZACȚIONARE ȘI PUBLICAREA PROGRAMULUI DE </w:t>
      </w:r>
      <w:r w:rsidR="00572FC6" w:rsidRPr="001B4142">
        <w:rPr>
          <w:rFonts w:cs="Tahoma"/>
          <w:szCs w:val="22"/>
          <w:lang w:val="ro-RO"/>
        </w:rPr>
        <w:t>DESFĂŞURARE A ETAPELOR SESIUNII DE TRANZACŢIONARE</w:t>
      </w:r>
      <w:bookmarkEnd w:id="34"/>
      <w:r w:rsidR="00572FC6" w:rsidRPr="001B4142">
        <w:rPr>
          <w:rFonts w:cs="Tahoma"/>
          <w:szCs w:val="22"/>
          <w:lang w:val="ro-RO"/>
        </w:rPr>
        <w:t xml:space="preserve">  </w:t>
      </w:r>
    </w:p>
    <w:p w14:paraId="7645E1E1" w14:textId="77777777" w:rsidR="00572FC6" w:rsidRPr="001B4142" w:rsidRDefault="00572FC6" w:rsidP="002329EC">
      <w:pPr>
        <w:numPr>
          <w:ilvl w:val="2"/>
          <w:numId w:val="18"/>
        </w:numPr>
        <w:tabs>
          <w:tab w:val="left" w:pos="851"/>
        </w:tabs>
        <w:spacing w:after="120"/>
        <w:jc w:val="both"/>
        <w:rPr>
          <w:rFonts w:cs="Tahoma"/>
          <w:spacing w:val="-5"/>
          <w:szCs w:val="22"/>
          <w:lang w:val="ro-RO"/>
        </w:rPr>
      </w:pPr>
      <w:r w:rsidRPr="001B4142">
        <w:rPr>
          <w:rFonts w:cs="Tahoma"/>
          <w:spacing w:val="-5"/>
          <w:szCs w:val="22"/>
          <w:lang w:val="ro-RO"/>
        </w:rPr>
        <w:t>OPCTL va publica doar acele oferte de energie electrică inițiatoare care sunt complet și corect transmise.</w:t>
      </w:r>
    </w:p>
    <w:p w14:paraId="71F758FD" w14:textId="77777777" w:rsidR="00572FC6" w:rsidRPr="001B4142" w:rsidRDefault="00572FC6" w:rsidP="000023F1">
      <w:pPr>
        <w:tabs>
          <w:tab w:val="left" w:pos="851"/>
        </w:tabs>
        <w:spacing w:after="120"/>
        <w:ind w:left="810"/>
        <w:jc w:val="both"/>
        <w:rPr>
          <w:rFonts w:cs="Tahoma"/>
          <w:spacing w:val="-5"/>
          <w:szCs w:val="22"/>
          <w:lang w:val="ro-RO"/>
        </w:rPr>
      </w:pPr>
      <w:r w:rsidRPr="001B4142">
        <w:rPr>
          <w:rFonts w:cs="Tahoma"/>
          <w:spacing w:val="-5"/>
          <w:szCs w:val="22"/>
          <w:lang w:val="ro-RO"/>
        </w:rPr>
        <w:t>La primirea documentelor prin care un participant la PCTL propune lansarea unei sesiuni de tranzacţionare, OPCTL verifică şi publică în termen de dou</w:t>
      </w:r>
      <w:r w:rsidR="002217D7" w:rsidRPr="001B4142">
        <w:rPr>
          <w:rFonts w:cs="Tahoma"/>
          <w:spacing w:val="-5"/>
          <w:szCs w:val="22"/>
          <w:lang w:val="ro-RO"/>
        </w:rPr>
        <w:t>ă</w:t>
      </w:r>
      <w:r w:rsidRPr="001B4142">
        <w:rPr>
          <w:rFonts w:cs="Tahoma"/>
          <w:spacing w:val="-5"/>
          <w:szCs w:val="22"/>
          <w:lang w:val="ro-RO"/>
        </w:rPr>
        <w:t xml:space="preserve"> (2) zile lucrătoare:</w:t>
      </w:r>
    </w:p>
    <w:p w14:paraId="391DE39D" w14:textId="77777777" w:rsidR="00572FC6" w:rsidRPr="001B4142" w:rsidRDefault="00572FC6" w:rsidP="002329EC">
      <w:pPr>
        <w:numPr>
          <w:ilvl w:val="3"/>
          <w:numId w:val="18"/>
        </w:numPr>
        <w:tabs>
          <w:tab w:val="left" w:pos="851"/>
        </w:tabs>
        <w:spacing w:after="120"/>
        <w:ind w:left="1843" w:hanging="1134"/>
        <w:jc w:val="both"/>
        <w:rPr>
          <w:rFonts w:cs="Tahoma"/>
          <w:spacing w:val="-5"/>
          <w:szCs w:val="22"/>
          <w:lang w:val="ro-RO"/>
        </w:rPr>
      </w:pPr>
      <w:r w:rsidRPr="001B4142">
        <w:rPr>
          <w:rFonts w:cs="Tahoma"/>
          <w:spacing w:val="-5"/>
          <w:szCs w:val="22"/>
          <w:lang w:val="ro-RO"/>
        </w:rPr>
        <w:t>Anunțul privind lansarea sesiunii de tranzacționare</w:t>
      </w:r>
      <w:r w:rsidR="004E7BF2" w:rsidRPr="001B4142">
        <w:rPr>
          <w:rFonts w:cs="Tahoma"/>
          <w:spacing w:val="-5"/>
          <w:szCs w:val="22"/>
          <w:lang w:val="ro-RO"/>
        </w:rPr>
        <w:t xml:space="preserve">, precizând </w:t>
      </w:r>
      <w:r w:rsidR="00D81F2E" w:rsidRPr="001B4142">
        <w:rPr>
          <w:rFonts w:cs="Tahoma"/>
          <w:spacing w:val="-5"/>
          <w:szCs w:val="22"/>
          <w:lang w:val="ro-RO"/>
        </w:rPr>
        <w:t>codul sesiunii de tranzacționare</w:t>
      </w:r>
      <w:r w:rsidRPr="001B4142">
        <w:rPr>
          <w:rFonts w:cs="Tahoma"/>
          <w:spacing w:val="-5"/>
          <w:szCs w:val="22"/>
          <w:lang w:val="ro-RO"/>
        </w:rPr>
        <w:t xml:space="preserve">; </w:t>
      </w:r>
    </w:p>
    <w:p w14:paraId="4AB1C1B2" w14:textId="77777777" w:rsidR="00572FC6" w:rsidRPr="001B4142" w:rsidRDefault="00572FC6" w:rsidP="002329EC">
      <w:pPr>
        <w:numPr>
          <w:ilvl w:val="3"/>
          <w:numId w:val="18"/>
        </w:numPr>
        <w:tabs>
          <w:tab w:val="left" w:pos="851"/>
        </w:tabs>
        <w:spacing w:after="120"/>
        <w:ind w:left="1843" w:hanging="1134"/>
        <w:jc w:val="both"/>
        <w:rPr>
          <w:rFonts w:cs="Tahoma"/>
          <w:spacing w:val="-5"/>
          <w:szCs w:val="22"/>
          <w:lang w:val="ro-RO"/>
        </w:rPr>
      </w:pPr>
      <w:r w:rsidRPr="001B4142">
        <w:rPr>
          <w:rFonts w:cs="Tahoma"/>
          <w:spacing w:val="-5"/>
          <w:szCs w:val="22"/>
          <w:lang w:val="ro-RO"/>
        </w:rPr>
        <w:t>Oferta iniţiatoare și contractul propuse de către inițiator</w:t>
      </w:r>
      <w:r w:rsidR="00047C73" w:rsidRPr="001B4142">
        <w:rPr>
          <w:rFonts w:cs="Tahoma"/>
          <w:spacing w:val="-5"/>
          <w:szCs w:val="22"/>
          <w:lang w:val="ro-RO"/>
        </w:rPr>
        <w:t xml:space="preserve">, precum și </w:t>
      </w:r>
      <w:r w:rsidR="004E7BF2" w:rsidRPr="001B4142">
        <w:rPr>
          <w:rFonts w:cs="Tahoma"/>
          <w:spacing w:val="-5"/>
          <w:szCs w:val="22"/>
          <w:lang w:val="ro-RO"/>
        </w:rPr>
        <w:t>toate</w:t>
      </w:r>
      <w:r w:rsidR="00047C73" w:rsidRPr="001B4142">
        <w:rPr>
          <w:rFonts w:cs="Tahoma"/>
          <w:spacing w:val="-5"/>
          <w:szCs w:val="22"/>
          <w:lang w:val="ro-RO"/>
        </w:rPr>
        <w:t xml:space="preserve"> </w:t>
      </w:r>
      <w:r w:rsidR="004E7BF2" w:rsidRPr="001B4142">
        <w:rPr>
          <w:rFonts w:cs="Tahoma"/>
          <w:spacing w:val="-5"/>
          <w:szCs w:val="22"/>
          <w:lang w:val="ro-RO"/>
        </w:rPr>
        <w:t>documentele</w:t>
      </w:r>
      <w:r w:rsidR="00047C73" w:rsidRPr="001B4142">
        <w:rPr>
          <w:rFonts w:cs="Tahoma"/>
          <w:spacing w:val="-5"/>
          <w:szCs w:val="22"/>
          <w:lang w:val="ro-RO"/>
        </w:rPr>
        <w:t xml:space="preserve"> precizate la art. 7.1.</w:t>
      </w:r>
      <w:r w:rsidR="001A78AB" w:rsidRPr="001B4142">
        <w:rPr>
          <w:rFonts w:cs="Tahoma"/>
          <w:spacing w:val="-5"/>
          <w:szCs w:val="22"/>
          <w:lang w:val="ro-RO"/>
        </w:rPr>
        <w:t>7</w:t>
      </w:r>
      <w:r w:rsidR="00047C73" w:rsidRPr="001B4142">
        <w:rPr>
          <w:rFonts w:cs="Tahoma"/>
          <w:spacing w:val="-5"/>
          <w:szCs w:val="22"/>
          <w:lang w:val="ro-RO"/>
        </w:rPr>
        <w:t>.</w:t>
      </w:r>
    </w:p>
    <w:p w14:paraId="2060A454" w14:textId="77777777" w:rsidR="00572FC6" w:rsidRPr="001B4142" w:rsidRDefault="00572FC6" w:rsidP="002329EC">
      <w:pPr>
        <w:numPr>
          <w:ilvl w:val="3"/>
          <w:numId w:val="18"/>
        </w:numPr>
        <w:tabs>
          <w:tab w:val="left" w:pos="851"/>
        </w:tabs>
        <w:spacing w:after="120"/>
        <w:ind w:left="1843" w:hanging="1134"/>
        <w:jc w:val="both"/>
        <w:rPr>
          <w:rFonts w:cs="Tahoma"/>
          <w:spacing w:val="-5"/>
          <w:szCs w:val="22"/>
          <w:lang w:val="ro-RO"/>
        </w:rPr>
      </w:pPr>
      <w:r w:rsidRPr="001B4142">
        <w:rPr>
          <w:rFonts w:cs="Tahoma"/>
          <w:spacing w:val="-5"/>
          <w:szCs w:val="22"/>
          <w:lang w:val="ro-RO"/>
        </w:rPr>
        <w:t>Programul de desfăşurare a etapelor sesiunii de tranzacţionare (etapa de preselecţie a candidaţilor, etapa de dialog competitiv, respectiv etapa de licitaţie)</w:t>
      </w:r>
      <w:r w:rsidR="00D81F2E" w:rsidRPr="001B4142">
        <w:rPr>
          <w:rFonts w:cs="Tahoma"/>
          <w:spacing w:val="-5"/>
          <w:szCs w:val="22"/>
          <w:lang w:val="ro-RO"/>
        </w:rPr>
        <w:t>, care include termenele limit</w:t>
      </w:r>
      <w:r w:rsidR="009B3705" w:rsidRPr="001B4142">
        <w:rPr>
          <w:rFonts w:cs="Tahoma"/>
          <w:spacing w:val="-5"/>
          <w:szCs w:val="22"/>
          <w:lang w:val="ro-RO"/>
        </w:rPr>
        <w:t>ă</w:t>
      </w:r>
      <w:r w:rsidR="00D81F2E" w:rsidRPr="001B4142">
        <w:rPr>
          <w:rFonts w:cs="Tahoma"/>
          <w:spacing w:val="-5"/>
          <w:szCs w:val="22"/>
          <w:lang w:val="ro-RO"/>
        </w:rPr>
        <w:t xml:space="preserve"> de transmitere a documentelor necesare parcurgerii fiec</w:t>
      </w:r>
      <w:r w:rsidR="009B3705" w:rsidRPr="001B4142">
        <w:rPr>
          <w:rFonts w:cs="Tahoma"/>
          <w:spacing w:val="-5"/>
          <w:szCs w:val="22"/>
          <w:lang w:val="ro-RO"/>
        </w:rPr>
        <w:t>ă</w:t>
      </w:r>
      <w:r w:rsidR="00D81F2E" w:rsidRPr="001B4142">
        <w:rPr>
          <w:rFonts w:cs="Tahoma"/>
          <w:spacing w:val="-5"/>
          <w:szCs w:val="22"/>
          <w:lang w:val="ro-RO"/>
        </w:rPr>
        <w:t>rei etape</w:t>
      </w:r>
      <w:r w:rsidR="00002BF1" w:rsidRPr="001B4142">
        <w:rPr>
          <w:rFonts w:cs="Tahoma"/>
          <w:spacing w:val="-5"/>
          <w:szCs w:val="22"/>
          <w:lang w:val="ro-RO"/>
        </w:rPr>
        <w:t xml:space="preserve"> conform termenelor propuse de către inițiator</w:t>
      </w:r>
      <w:r w:rsidR="00F131A6" w:rsidRPr="001B4142">
        <w:rPr>
          <w:rFonts w:cs="Tahoma"/>
          <w:spacing w:val="-5"/>
          <w:szCs w:val="22"/>
          <w:lang w:val="ro-RO"/>
        </w:rPr>
        <w:t xml:space="preserve"> (Anexa 3)</w:t>
      </w:r>
      <w:r w:rsidR="00E511D1" w:rsidRPr="001B4142">
        <w:rPr>
          <w:rFonts w:cs="Tahoma"/>
          <w:spacing w:val="-5"/>
          <w:szCs w:val="22"/>
          <w:lang w:val="ro-RO"/>
        </w:rPr>
        <w:t>.</w:t>
      </w:r>
    </w:p>
    <w:p w14:paraId="368CFC1D" w14:textId="77777777" w:rsidR="00DC775B" w:rsidRPr="001B4142" w:rsidRDefault="00DD1090"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 xml:space="preserve">OPCTL poate modifica </w:t>
      </w:r>
      <w:r w:rsidR="00DA6E1E" w:rsidRPr="001B4142">
        <w:rPr>
          <w:rFonts w:cs="Tahoma"/>
          <w:spacing w:val="-5"/>
          <w:szCs w:val="22"/>
          <w:lang w:val="ro-RO"/>
        </w:rPr>
        <w:t xml:space="preserve">ulterior </w:t>
      </w:r>
      <w:r w:rsidRPr="001B4142">
        <w:rPr>
          <w:rFonts w:cs="Tahoma"/>
          <w:spacing w:val="-5"/>
          <w:szCs w:val="22"/>
          <w:lang w:val="ro-RO"/>
        </w:rPr>
        <w:t xml:space="preserve">programul inițial de desfășurare a etapelor sesiunii de tranzacţionare în baza unor motive obiective, precum </w:t>
      </w:r>
      <w:r w:rsidR="00D81F2E" w:rsidRPr="001B4142">
        <w:rPr>
          <w:rFonts w:cs="Tahoma"/>
          <w:spacing w:val="-5"/>
          <w:szCs w:val="22"/>
          <w:lang w:val="ro-RO"/>
        </w:rPr>
        <w:t xml:space="preserve">necesitatea extinderii sau scurtării </w:t>
      </w:r>
      <w:r w:rsidR="009B3705" w:rsidRPr="001B4142">
        <w:rPr>
          <w:rFonts w:cs="Tahoma"/>
          <w:spacing w:val="-5"/>
          <w:szCs w:val="22"/>
          <w:lang w:val="ro-RO"/>
        </w:rPr>
        <w:t xml:space="preserve">duratei </w:t>
      </w:r>
      <w:r w:rsidR="00D81F2E" w:rsidRPr="001B4142">
        <w:rPr>
          <w:rFonts w:cs="Tahoma"/>
          <w:spacing w:val="-5"/>
          <w:szCs w:val="22"/>
          <w:lang w:val="ro-RO"/>
        </w:rPr>
        <w:t>etapei de preselecție a candidaților sau a etapei de dialog competitiv, la solicitarea participa</w:t>
      </w:r>
      <w:r w:rsidR="004160C7" w:rsidRPr="001B4142">
        <w:rPr>
          <w:rFonts w:cs="Tahoma"/>
          <w:spacing w:val="-5"/>
          <w:szCs w:val="22"/>
          <w:lang w:val="ro-RO"/>
        </w:rPr>
        <w:t>n</w:t>
      </w:r>
      <w:r w:rsidR="00D81F2E" w:rsidRPr="001B4142">
        <w:rPr>
          <w:rFonts w:cs="Tahoma"/>
          <w:spacing w:val="-5"/>
          <w:szCs w:val="22"/>
          <w:lang w:val="ro-RO"/>
        </w:rPr>
        <w:t>tului care a inițiat sesiunea de tranzacționare</w:t>
      </w:r>
      <w:r w:rsidR="00002BF1" w:rsidRPr="001B4142">
        <w:rPr>
          <w:rFonts w:cs="Tahoma"/>
          <w:spacing w:val="-5"/>
          <w:szCs w:val="22"/>
          <w:lang w:val="ro-RO"/>
        </w:rPr>
        <w:t>.</w:t>
      </w:r>
    </w:p>
    <w:p w14:paraId="59B0B6F4" w14:textId="2FB3BD10" w:rsidR="006F266F" w:rsidRPr="001B4142" w:rsidRDefault="008F7AAC" w:rsidP="002329EC">
      <w:pPr>
        <w:pStyle w:val="Heading2"/>
        <w:numPr>
          <w:ilvl w:val="1"/>
          <w:numId w:val="18"/>
        </w:numPr>
        <w:spacing w:before="0" w:after="120"/>
        <w:ind w:left="851" w:hanging="709"/>
        <w:rPr>
          <w:rFonts w:cs="Tahoma"/>
          <w:lang w:val="ro-RO"/>
        </w:rPr>
      </w:pPr>
      <w:r w:rsidRPr="001B4142">
        <w:rPr>
          <w:rFonts w:cs="Tahoma"/>
          <w:lang w:val="ro-RO"/>
        </w:rPr>
        <w:t xml:space="preserve">  </w:t>
      </w:r>
      <w:bookmarkStart w:id="35" w:name="_Toc46223216"/>
      <w:r w:rsidR="00E33F3C" w:rsidRPr="001B4142">
        <w:rPr>
          <w:rFonts w:cs="Tahoma"/>
          <w:lang w:val="ro-RO"/>
        </w:rPr>
        <w:t>RETRAGEREA OFERTELOR</w:t>
      </w:r>
      <w:bookmarkEnd w:id="35"/>
      <w:r w:rsidR="00E33F3C" w:rsidRPr="001B4142">
        <w:rPr>
          <w:rFonts w:cs="Tahoma"/>
          <w:lang w:val="ro-RO"/>
        </w:rPr>
        <w:t xml:space="preserve"> </w:t>
      </w:r>
    </w:p>
    <w:p w14:paraId="6B67A759" w14:textId="77777777" w:rsidR="005D170B" w:rsidRPr="001B4142" w:rsidRDefault="005D170B"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 xml:space="preserve">Retragerea </w:t>
      </w:r>
      <w:r w:rsidR="00DA7B37" w:rsidRPr="001B4142">
        <w:rPr>
          <w:rFonts w:cs="Tahoma"/>
          <w:spacing w:val="-5"/>
          <w:szCs w:val="22"/>
          <w:lang w:val="ro-RO"/>
        </w:rPr>
        <w:t>oferte</w:t>
      </w:r>
      <w:r w:rsidR="001A78AB" w:rsidRPr="001B4142">
        <w:rPr>
          <w:rFonts w:cs="Tahoma"/>
          <w:spacing w:val="-5"/>
          <w:szCs w:val="22"/>
          <w:lang w:val="ro-RO"/>
        </w:rPr>
        <w:t>lor de energie electrică inițiato</w:t>
      </w:r>
      <w:r w:rsidR="002329EC" w:rsidRPr="001B4142">
        <w:rPr>
          <w:rFonts w:cs="Tahoma"/>
          <w:spacing w:val="-5"/>
          <w:szCs w:val="22"/>
          <w:lang w:val="ro-RO"/>
        </w:rPr>
        <w:t>a</w:t>
      </w:r>
      <w:r w:rsidR="001A78AB" w:rsidRPr="001B4142">
        <w:rPr>
          <w:rFonts w:cs="Tahoma"/>
          <w:spacing w:val="-5"/>
          <w:szCs w:val="22"/>
          <w:lang w:val="ro-RO"/>
        </w:rPr>
        <w:t xml:space="preserve">re și de răspuns </w:t>
      </w:r>
      <w:r w:rsidRPr="001B4142">
        <w:rPr>
          <w:rFonts w:cs="Tahoma"/>
          <w:spacing w:val="-5"/>
          <w:szCs w:val="22"/>
          <w:lang w:val="ro-RO"/>
        </w:rPr>
        <w:t>se face prin transmiterea unei solicitări</w:t>
      </w:r>
      <w:r w:rsidR="00DA7B37" w:rsidRPr="001B4142">
        <w:rPr>
          <w:rFonts w:cs="Tahoma"/>
          <w:spacing w:val="-5"/>
          <w:szCs w:val="22"/>
          <w:lang w:val="ro-RO"/>
        </w:rPr>
        <w:t xml:space="preserve"> asumate de reprezentantul legal </w:t>
      </w:r>
      <w:r w:rsidR="00302CEE" w:rsidRPr="001B4142">
        <w:rPr>
          <w:rFonts w:cs="Tahoma"/>
          <w:spacing w:val="-5"/>
          <w:szCs w:val="22"/>
          <w:lang w:val="ro-RO"/>
        </w:rPr>
        <w:t xml:space="preserve">al participantului inițiator </w:t>
      </w:r>
      <w:r w:rsidR="00DA7B37" w:rsidRPr="001B4142">
        <w:rPr>
          <w:rFonts w:cs="Tahoma"/>
          <w:spacing w:val="-5"/>
          <w:szCs w:val="22"/>
          <w:lang w:val="ro-RO"/>
        </w:rPr>
        <w:t>la</w:t>
      </w:r>
      <w:r w:rsidRPr="001B4142">
        <w:rPr>
          <w:rFonts w:cs="Tahoma"/>
          <w:spacing w:val="-5"/>
          <w:szCs w:val="22"/>
          <w:lang w:val="ro-RO"/>
        </w:rPr>
        <w:t xml:space="preserve"> O</w:t>
      </w:r>
      <w:r w:rsidR="00182D54" w:rsidRPr="001B4142">
        <w:rPr>
          <w:rFonts w:cs="Tahoma"/>
          <w:spacing w:val="-5"/>
          <w:szCs w:val="22"/>
          <w:lang w:val="ro-RO"/>
        </w:rPr>
        <w:t>PCOM</w:t>
      </w:r>
      <w:r w:rsidRPr="001B4142">
        <w:rPr>
          <w:rFonts w:cs="Tahoma"/>
          <w:spacing w:val="-5"/>
          <w:szCs w:val="22"/>
          <w:lang w:val="ro-RO"/>
        </w:rPr>
        <w:t xml:space="preserve"> SA</w:t>
      </w:r>
      <w:r w:rsidR="004160C7" w:rsidRPr="001B4142">
        <w:rPr>
          <w:rFonts w:cs="Tahoma"/>
          <w:spacing w:val="-5"/>
          <w:szCs w:val="22"/>
          <w:lang w:val="ro-RO"/>
        </w:rPr>
        <w:t>.</w:t>
      </w:r>
      <w:r w:rsidRPr="001B4142">
        <w:rPr>
          <w:rFonts w:cs="Tahoma"/>
          <w:spacing w:val="-5"/>
          <w:szCs w:val="22"/>
          <w:lang w:val="ro-RO"/>
        </w:rPr>
        <w:t xml:space="preserve"> </w:t>
      </w:r>
    </w:p>
    <w:p w14:paraId="4DF8EF8D" w14:textId="77777777" w:rsidR="00AE5AE2" w:rsidRPr="001B4142" w:rsidRDefault="00AE5AE2" w:rsidP="002329EC">
      <w:pPr>
        <w:pStyle w:val="Heading2"/>
        <w:numPr>
          <w:ilvl w:val="1"/>
          <w:numId w:val="18"/>
        </w:numPr>
        <w:spacing w:before="0" w:after="120"/>
        <w:ind w:left="851" w:hanging="709"/>
        <w:rPr>
          <w:rFonts w:cs="Tahoma"/>
          <w:lang w:val="ro-RO"/>
        </w:rPr>
      </w:pPr>
      <w:bookmarkStart w:id="36" w:name="_Toc46223217"/>
      <w:r w:rsidRPr="001B4142">
        <w:rPr>
          <w:rFonts w:cs="Tahoma"/>
          <w:lang w:val="ro-RO"/>
        </w:rPr>
        <w:t>ETAPA DE PRESELECŢIE A PARTICIPANŢILOR CU OFERTE DE RĂSPUNS</w:t>
      </w:r>
      <w:bookmarkEnd w:id="36"/>
      <w:r w:rsidRPr="001B4142">
        <w:rPr>
          <w:rFonts w:cs="Tahoma"/>
          <w:lang w:val="ro-RO"/>
        </w:rPr>
        <w:t xml:space="preserve"> </w:t>
      </w:r>
    </w:p>
    <w:p w14:paraId="620AD149" w14:textId="77777777" w:rsidR="009C57C6" w:rsidRPr="001B4142" w:rsidRDefault="009C57C6"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Participan</w:t>
      </w:r>
      <w:r w:rsidR="00AE5AE2" w:rsidRPr="001B4142">
        <w:rPr>
          <w:rFonts w:cs="Tahoma"/>
          <w:spacing w:val="-5"/>
          <w:szCs w:val="22"/>
          <w:lang w:val="ro-RO"/>
        </w:rPr>
        <w:t>ții</w:t>
      </w:r>
      <w:r w:rsidRPr="001B4142">
        <w:rPr>
          <w:rFonts w:cs="Tahoma"/>
          <w:spacing w:val="-5"/>
          <w:szCs w:val="22"/>
          <w:lang w:val="ro-RO"/>
        </w:rPr>
        <w:t xml:space="preserve"> la </w:t>
      </w:r>
      <w:r w:rsidR="009B3705" w:rsidRPr="001B4142">
        <w:rPr>
          <w:rFonts w:cs="Tahoma"/>
          <w:spacing w:val="-5"/>
          <w:szCs w:val="22"/>
          <w:lang w:val="ro-RO"/>
        </w:rPr>
        <w:t>PCTL c</w:t>
      </w:r>
      <w:r w:rsidR="005E7A14" w:rsidRPr="001B4142">
        <w:rPr>
          <w:rFonts w:cs="Tahoma"/>
          <w:spacing w:val="-5"/>
          <w:szCs w:val="22"/>
          <w:lang w:val="ro-RO"/>
        </w:rPr>
        <w:t xml:space="preserve">are </w:t>
      </w:r>
      <w:r w:rsidR="009B3705" w:rsidRPr="001B4142">
        <w:rPr>
          <w:rFonts w:cs="Tahoma"/>
          <w:spacing w:val="-5"/>
          <w:szCs w:val="22"/>
          <w:lang w:val="ro-RO"/>
        </w:rPr>
        <w:t xml:space="preserve">doresc să participe </w:t>
      </w:r>
      <w:r w:rsidR="0002059D" w:rsidRPr="001B4142">
        <w:rPr>
          <w:rFonts w:cs="Tahoma"/>
          <w:spacing w:val="-5"/>
          <w:szCs w:val="22"/>
          <w:lang w:val="ro-RO"/>
        </w:rPr>
        <w:t xml:space="preserve">în calitate de respondenți </w:t>
      </w:r>
      <w:r w:rsidR="009B3705" w:rsidRPr="001B4142">
        <w:rPr>
          <w:rFonts w:cs="Tahoma"/>
          <w:spacing w:val="-5"/>
          <w:szCs w:val="22"/>
          <w:lang w:val="ro-RO"/>
        </w:rPr>
        <w:t>la sesiunea de tranzacționare anunțată pe site-ul OPCOM</w:t>
      </w:r>
      <w:r w:rsidR="002217D7" w:rsidRPr="001B4142">
        <w:rPr>
          <w:rFonts w:cs="Tahoma"/>
          <w:spacing w:val="-5"/>
          <w:szCs w:val="22"/>
          <w:lang w:val="ro-RO"/>
        </w:rPr>
        <w:t xml:space="preserve"> SA</w:t>
      </w:r>
      <w:r w:rsidR="009B3705" w:rsidRPr="001B4142">
        <w:rPr>
          <w:rFonts w:cs="Tahoma"/>
          <w:spacing w:val="-5"/>
          <w:szCs w:val="22"/>
          <w:lang w:val="ro-RO"/>
        </w:rPr>
        <w:t xml:space="preserve"> transmit la </w:t>
      </w:r>
      <w:r w:rsidR="002217D7" w:rsidRPr="001B4142">
        <w:rPr>
          <w:rFonts w:cs="Tahoma"/>
          <w:spacing w:val="-5"/>
          <w:szCs w:val="22"/>
          <w:lang w:val="ro-RO"/>
        </w:rPr>
        <w:t>OPCTL la</w:t>
      </w:r>
      <w:r w:rsidR="009B3705" w:rsidRPr="001B4142">
        <w:rPr>
          <w:rFonts w:cs="Tahoma"/>
          <w:spacing w:val="-5"/>
          <w:szCs w:val="22"/>
          <w:lang w:val="ro-RO"/>
        </w:rPr>
        <w:t xml:space="preserve"> </w:t>
      </w:r>
      <w:r w:rsidR="00EE2929" w:rsidRPr="001B4142">
        <w:rPr>
          <w:rFonts w:cs="Tahoma"/>
          <w:spacing w:val="-5"/>
          <w:szCs w:val="22"/>
          <w:lang w:val="ro-RO"/>
        </w:rPr>
        <w:t xml:space="preserve">adresa </w:t>
      </w:r>
      <w:hyperlink r:id="rId15" w:history="1">
        <w:r w:rsidR="00EE2929" w:rsidRPr="001B4142">
          <w:rPr>
            <w:spacing w:val="-5"/>
            <w:lang w:val="ro-RO"/>
          </w:rPr>
          <w:t>pccb@opcom.ro</w:t>
        </w:r>
      </w:hyperlink>
      <w:r w:rsidR="00EE2929" w:rsidRPr="001B4142">
        <w:rPr>
          <w:rFonts w:cs="Tahoma"/>
          <w:spacing w:val="-5"/>
          <w:szCs w:val="22"/>
          <w:lang w:val="ro-RO"/>
        </w:rPr>
        <w:t xml:space="preserve"> </w:t>
      </w:r>
      <w:r w:rsidR="009B3705" w:rsidRPr="001B4142">
        <w:rPr>
          <w:rFonts w:cs="Tahoma"/>
          <w:spacing w:val="-5"/>
          <w:szCs w:val="22"/>
          <w:lang w:val="ro-RO"/>
        </w:rPr>
        <w:t>și la adresa</w:t>
      </w:r>
      <w:r w:rsidR="00302CEE" w:rsidRPr="001B4142">
        <w:rPr>
          <w:rFonts w:cs="Tahoma"/>
          <w:spacing w:val="-5"/>
          <w:szCs w:val="22"/>
          <w:lang w:val="ro-RO"/>
        </w:rPr>
        <w:t>/adresele</w:t>
      </w:r>
      <w:r w:rsidR="009B3705" w:rsidRPr="001B4142">
        <w:rPr>
          <w:rFonts w:cs="Tahoma"/>
          <w:spacing w:val="-5"/>
          <w:szCs w:val="22"/>
          <w:lang w:val="ro-RO"/>
        </w:rPr>
        <w:t xml:space="preserve"> de email indicată</w:t>
      </w:r>
      <w:r w:rsidR="00302CEE" w:rsidRPr="001B4142">
        <w:rPr>
          <w:rFonts w:cs="Tahoma"/>
          <w:spacing w:val="-5"/>
          <w:szCs w:val="22"/>
          <w:lang w:val="ro-RO"/>
        </w:rPr>
        <w:t>/e</w:t>
      </w:r>
      <w:r w:rsidR="009B3705" w:rsidRPr="001B4142">
        <w:rPr>
          <w:rFonts w:cs="Tahoma"/>
          <w:spacing w:val="-5"/>
          <w:szCs w:val="22"/>
          <w:lang w:val="ro-RO"/>
        </w:rPr>
        <w:t xml:space="preserve"> de participantul inițiator</w:t>
      </w:r>
      <w:r w:rsidR="00302CEE" w:rsidRPr="001B4142">
        <w:rPr>
          <w:rFonts w:cs="Tahoma"/>
          <w:spacing w:val="-5"/>
          <w:szCs w:val="22"/>
          <w:lang w:val="ro-RO"/>
        </w:rPr>
        <w:t xml:space="preserve"> documentele solicitate pentru etapa de preselecţie a participanţilor cu oferte de răspuns, </w:t>
      </w:r>
      <w:r w:rsidR="0071778B" w:rsidRPr="001B4142">
        <w:rPr>
          <w:rFonts w:cs="Tahoma"/>
          <w:spacing w:val="-5"/>
          <w:szCs w:val="22"/>
          <w:lang w:val="ro-RO"/>
        </w:rPr>
        <w:t>față de conținutul</w:t>
      </w:r>
      <w:r w:rsidR="00302CEE" w:rsidRPr="001B4142">
        <w:rPr>
          <w:rFonts w:cs="Tahoma"/>
          <w:spacing w:val="-5"/>
          <w:szCs w:val="22"/>
          <w:lang w:val="ro-RO"/>
        </w:rPr>
        <w:t xml:space="preserve"> cărora persoanele împuternicite în acest scop de către participatul inițiator vor evalua </w:t>
      </w:r>
      <w:r w:rsidR="0071778B" w:rsidRPr="001B4142">
        <w:rPr>
          <w:rFonts w:cs="Tahoma"/>
          <w:spacing w:val="-5"/>
          <w:szCs w:val="22"/>
          <w:lang w:val="ro-RO"/>
        </w:rPr>
        <w:t xml:space="preserve">gradul de </w:t>
      </w:r>
      <w:r w:rsidR="0071778B" w:rsidRPr="001B4142">
        <w:rPr>
          <w:rFonts w:cs="Tahoma"/>
          <w:spacing w:val="-5"/>
          <w:szCs w:val="22"/>
          <w:lang w:val="ro-RO"/>
        </w:rPr>
        <w:lastRenderedPageBreak/>
        <w:t xml:space="preserve">îndeplinire a </w:t>
      </w:r>
      <w:r w:rsidR="00302CEE" w:rsidRPr="001B4142">
        <w:rPr>
          <w:rFonts w:cs="Tahoma"/>
          <w:spacing w:val="-5"/>
          <w:szCs w:val="22"/>
          <w:lang w:val="ro-RO"/>
        </w:rPr>
        <w:t>criteriil</w:t>
      </w:r>
      <w:r w:rsidR="0071778B" w:rsidRPr="001B4142">
        <w:rPr>
          <w:rFonts w:cs="Tahoma"/>
          <w:spacing w:val="-5"/>
          <w:szCs w:val="22"/>
          <w:lang w:val="ro-RO"/>
        </w:rPr>
        <w:t>or</w:t>
      </w:r>
      <w:r w:rsidR="00302CEE" w:rsidRPr="001B4142">
        <w:rPr>
          <w:rFonts w:cs="Tahoma"/>
          <w:spacing w:val="-5"/>
          <w:szCs w:val="22"/>
          <w:lang w:val="ro-RO"/>
        </w:rPr>
        <w:t xml:space="preserve"> de </w:t>
      </w:r>
      <w:r w:rsidR="00762DF4" w:rsidRPr="001B4142">
        <w:rPr>
          <w:rFonts w:cs="Tahoma"/>
          <w:spacing w:val="-5"/>
          <w:szCs w:val="22"/>
          <w:lang w:val="ro-RO"/>
        </w:rPr>
        <w:t>preselecţie/eligibilitate</w:t>
      </w:r>
      <w:r w:rsidR="0071778B" w:rsidRPr="001B4142">
        <w:rPr>
          <w:rFonts w:cs="Tahoma"/>
          <w:spacing w:val="-5"/>
          <w:szCs w:val="22"/>
          <w:lang w:val="ro-RO"/>
        </w:rPr>
        <w:t xml:space="preserve"> de către participanții interesați în participarea cu oferte de energie electrică de răspuns</w:t>
      </w:r>
      <w:r w:rsidR="00302CEE" w:rsidRPr="001B4142">
        <w:rPr>
          <w:rFonts w:cs="Tahoma"/>
          <w:spacing w:val="-5"/>
          <w:szCs w:val="22"/>
          <w:lang w:val="ro-RO"/>
        </w:rPr>
        <w:t xml:space="preserve">. </w:t>
      </w:r>
    </w:p>
    <w:p w14:paraId="540BBEED" w14:textId="77777777" w:rsidR="00B51CE3" w:rsidRPr="001B4142" w:rsidRDefault="00302CEE"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 xml:space="preserve">În urma evaluării documentelor transmise de către </w:t>
      </w:r>
      <w:r w:rsidR="001A5155" w:rsidRPr="001B4142">
        <w:rPr>
          <w:rFonts w:cs="Tahoma"/>
          <w:spacing w:val="-5"/>
          <w:szCs w:val="22"/>
          <w:lang w:val="ro-RO"/>
        </w:rPr>
        <w:t xml:space="preserve">participanții care doresc să participe cu oferte de răspuns în cadrul sesiunii de tranzacționare inițiate, reprezentanții împuterniciți </w:t>
      </w:r>
      <w:r w:rsidR="0071778B" w:rsidRPr="001B4142">
        <w:rPr>
          <w:rFonts w:cs="Tahoma"/>
          <w:spacing w:val="-5"/>
          <w:szCs w:val="22"/>
          <w:lang w:val="ro-RO"/>
        </w:rPr>
        <w:t xml:space="preserve">ai inițiatorului </w:t>
      </w:r>
      <w:r w:rsidR="001A5155" w:rsidRPr="001B4142">
        <w:rPr>
          <w:rFonts w:cs="Tahoma"/>
          <w:spacing w:val="-5"/>
          <w:szCs w:val="22"/>
          <w:lang w:val="ro-RO"/>
        </w:rPr>
        <w:t xml:space="preserve">vor întocmi un raport în care vor preciza rezultatul evaluării </w:t>
      </w:r>
      <w:r w:rsidR="0071778B" w:rsidRPr="001B4142">
        <w:rPr>
          <w:rFonts w:cs="Tahoma"/>
          <w:spacing w:val="-5"/>
          <w:szCs w:val="22"/>
          <w:lang w:val="ro-RO"/>
        </w:rPr>
        <w:t xml:space="preserve">criteriilor de preselecţie/eligibilitate </w:t>
      </w:r>
      <w:r w:rsidR="001A5155" w:rsidRPr="001B4142">
        <w:rPr>
          <w:rFonts w:cs="Tahoma"/>
          <w:spacing w:val="-5"/>
          <w:szCs w:val="22"/>
          <w:lang w:val="ro-RO"/>
        </w:rPr>
        <w:t>preciza</w:t>
      </w:r>
      <w:r w:rsidR="0071778B" w:rsidRPr="001B4142">
        <w:rPr>
          <w:rFonts w:cs="Tahoma"/>
          <w:spacing w:val="-5"/>
          <w:szCs w:val="22"/>
          <w:lang w:val="ro-RO"/>
        </w:rPr>
        <w:t>te</w:t>
      </w:r>
      <w:r w:rsidR="001A5155" w:rsidRPr="001B4142">
        <w:rPr>
          <w:rFonts w:cs="Tahoma"/>
          <w:spacing w:val="-5"/>
          <w:szCs w:val="22"/>
          <w:lang w:val="ro-RO"/>
        </w:rPr>
        <w:t xml:space="preserve"> la momentul transmiterii ofertei inițiatoare. Acest raport va fi comunicat OPCTL în termen de 3 zile lucrătoare de la primirea documentelor de la participanții </w:t>
      </w:r>
      <w:r w:rsidR="0002059D" w:rsidRPr="001B4142">
        <w:rPr>
          <w:rFonts w:cs="Tahoma"/>
          <w:spacing w:val="-5"/>
          <w:szCs w:val="22"/>
          <w:lang w:val="ro-RO"/>
        </w:rPr>
        <w:t>la PCTL care doresc să participe  în calitate de respondenți și va conține rezoluția de calificare pentru etapele următoare ale sesiunii de tranzacționare sau de invalidare a participării în etapele următoare.</w:t>
      </w:r>
    </w:p>
    <w:p w14:paraId="61A86908" w14:textId="77777777" w:rsidR="00F131A6" w:rsidRPr="001B4142" w:rsidRDefault="00B51CE3"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 xml:space="preserve">OPCTL va verifica raportul întocmit de reprezentanții participantului inițiator și </w:t>
      </w:r>
      <w:r w:rsidR="004160C7" w:rsidRPr="001B4142">
        <w:rPr>
          <w:rFonts w:cs="Tahoma"/>
          <w:spacing w:val="-5"/>
          <w:szCs w:val="22"/>
          <w:lang w:val="ro-RO"/>
        </w:rPr>
        <w:t>îl va</w:t>
      </w:r>
      <w:r w:rsidRPr="001B4142">
        <w:rPr>
          <w:rFonts w:cs="Tahoma"/>
          <w:spacing w:val="-5"/>
          <w:szCs w:val="22"/>
          <w:lang w:val="ro-RO"/>
        </w:rPr>
        <w:t xml:space="preserve"> viza, în cazul în care consideră </w:t>
      </w:r>
      <w:r w:rsidR="0071778B" w:rsidRPr="001B4142">
        <w:rPr>
          <w:rFonts w:cs="Tahoma"/>
          <w:spacing w:val="-5"/>
          <w:szCs w:val="22"/>
          <w:lang w:val="ro-RO"/>
        </w:rPr>
        <w:t>că nu sunt inadvertențe între rezultatul evaluării criteriilor de preselecţie/eligibilitate și rezoluția de calificare pentru etapele următoare ale sesiunii de tranzacționare</w:t>
      </w:r>
      <w:r w:rsidR="00F131A6" w:rsidRPr="001B4142">
        <w:rPr>
          <w:rFonts w:cs="Tahoma"/>
          <w:spacing w:val="-5"/>
          <w:szCs w:val="22"/>
          <w:lang w:val="ro-RO"/>
        </w:rPr>
        <w:t>, informând cu privire la rezultatul etapei de preselecție participanții evaluați (Anexa 4)</w:t>
      </w:r>
      <w:r w:rsidRPr="001B4142">
        <w:rPr>
          <w:rFonts w:cs="Tahoma"/>
          <w:spacing w:val="-5"/>
          <w:szCs w:val="22"/>
          <w:lang w:val="ro-RO"/>
        </w:rPr>
        <w:t xml:space="preserve">. </w:t>
      </w:r>
    </w:p>
    <w:p w14:paraId="14D23711" w14:textId="77777777" w:rsidR="00302CEE" w:rsidRPr="001B4142" w:rsidRDefault="00B51CE3"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În cazul în care raportul comunicat conține inadvertențe față de documentele transmise de către participantul care dorește să participe cu oferte de răspuns, OPCTL ca comunica observațiile sale emitentului raportului și va solicita retransmiterea acestuia</w:t>
      </w:r>
      <w:r w:rsidR="008E17C4" w:rsidRPr="001B4142">
        <w:rPr>
          <w:rFonts w:cs="Tahoma"/>
          <w:spacing w:val="-5"/>
          <w:szCs w:val="22"/>
          <w:lang w:val="ro-RO"/>
        </w:rPr>
        <w:t xml:space="preserve"> în termen de 2 (două) zile lucrătoare</w:t>
      </w:r>
      <w:r w:rsidRPr="001B4142">
        <w:rPr>
          <w:rFonts w:cs="Tahoma"/>
          <w:spacing w:val="-5"/>
          <w:szCs w:val="22"/>
          <w:lang w:val="ro-RO"/>
        </w:rPr>
        <w:t xml:space="preserve">. </w:t>
      </w:r>
    </w:p>
    <w:p w14:paraId="5F9754E0" w14:textId="77777777" w:rsidR="001F0D0F" w:rsidRPr="001B4142" w:rsidRDefault="001F0D0F" w:rsidP="001F0D0F">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În cazul în care pentru o sesiune de tranzacționare nu au fost transmise documentele solicitate în etapa de preselecţie, OPCTL informează reprezentanţii participantului inițiator, anulează sesiunea de tranzacționare și publică pe pagina web a OPCOM SA anunţul de anulare.</w:t>
      </w:r>
    </w:p>
    <w:p w14:paraId="4B9FFD13" w14:textId="77777777" w:rsidR="00B16772" w:rsidRPr="001B4142" w:rsidRDefault="00B16772" w:rsidP="00B16772">
      <w:pPr>
        <w:tabs>
          <w:tab w:val="left" w:pos="851"/>
        </w:tabs>
        <w:spacing w:after="120"/>
        <w:ind w:left="851"/>
        <w:jc w:val="both"/>
        <w:rPr>
          <w:rFonts w:cs="Tahoma"/>
          <w:spacing w:val="-5"/>
          <w:szCs w:val="22"/>
          <w:lang w:val="ro-RO"/>
        </w:rPr>
      </w:pPr>
    </w:p>
    <w:p w14:paraId="53BCAABA" w14:textId="77777777" w:rsidR="00C614D5" w:rsidRPr="001B4142" w:rsidRDefault="0002059D" w:rsidP="002329EC">
      <w:pPr>
        <w:pStyle w:val="Heading2"/>
        <w:numPr>
          <w:ilvl w:val="1"/>
          <w:numId w:val="18"/>
        </w:numPr>
        <w:spacing w:before="0" w:after="120"/>
        <w:ind w:left="851" w:hanging="709"/>
        <w:rPr>
          <w:rFonts w:cs="Tahoma"/>
          <w:lang w:val="ro-RO"/>
        </w:rPr>
      </w:pPr>
      <w:bookmarkStart w:id="37" w:name="_Toc46223218"/>
      <w:r w:rsidRPr="001B4142">
        <w:rPr>
          <w:rFonts w:cs="Tahoma"/>
          <w:lang w:val="ro-RO"/>
        </w:rPr>
        <w:t>ETAPA DE DIALOG COMPETITIV CU CANDIDAŢII CALIFICAŢI ÎN URMA ETAPEI DE PRESELECŢIE</w:t>
      </w:r>
      <w:bookmarkEnd w:id="37"/>
      <w:r w:rsidRPr="001B4142">
        <w:rPr>
          <w:rFonts w:cs="Tahoma"/>
          <w:lang w:val="ro-RO"/>
        </w:rPr>
        <w:t xml:space="preserve"> </w:t>
      </w:r>
    </w:p>
    <w:p w14:paraId="07EE7FD5" w14:textId="77777777" w:rsidR="002217D7" w:rsidRPr="001B4142" w:rsidRDefault="002217D7"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Această etapă va începe după comunicarea tuturor rapoartelor de evaluare întocmite de reprezentanții participantului inițiator</w:t>
      </w:r>
      <w:r w:rsidR="008E17C4" w:rsidRPr="001B4142">
        <w:rPr>
          <w:rFonts w:cs="Tahoma"/>
          <w:spacing w:val="-5"/>
          <w:szCs w:val="22"/>
          <w:lang w:val="ro-RO"/>
        </w:rPr>
        <w:t xml:space="preserve"> și după vizarea acestora de către OPCTL</w:t>
      </w:r>
      <w:r w:rsidRPr="001B4142">
        <w:rPr>
          <w:rFonts w:cs="Tahoma"/>
          <w:spacing w:val="-5"/>
          <w:szCs w:val="22"/>
          <w:lang w:val="ro-RO"/>
        </w:rPr>
        <w:t>.</w:t>
      </w:r>
    </w:p>
    <w:p w14:paraId="63AAD52F" w14:textId="77777777" w:rsidR="0002059D" w:rsidRPr="001B4142" w:rsidRDefault="0002059D"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 xml:space="preserve">La începutul etapei </w:t>
      </w:r>
      <w:r w:rsidR="00C614D5" w:rsidRPr="001B4142">
        <w:rPr>
          <w:rFonts w:cs="Tahoma"/>
          <w:spacing w:val="-5"/>
          <w:szCs w:val="22"/>
          <w:lang w:val="ro-RO"/>
        </w:rPr>
        <w:t>de</w:t>
      </w:r>
      <w:r w:rsidRPr="001B4142">
        <w:rPr>
          <w:rFonts w:cs="Tahoma"/>
          <w:spacing w:val="-5"/>
          <w:szCs w:val="22"/>
          <w:lang w:val="ro-RO"/>
        </w:rPr>
        <w:t xml:space="preserve"> dialog competitiv, OPCTL va notifica </w:t>
      </w:r>
      <w:r w:rsidR="00B97CBD" w:rsidRPr="001B4142">
        <w:rPr>
          <w:rFonts w:cs="Tahoma"/>
          <w:spacing w:val="-5"/>
          <w:szCs w:val="22"/>
          <w:lang w:val="ro-RO"/>
        </w:rPr>
        <w:t>participanții calificați, urmare a finaliz</w:t>
      </w:r>
      <w:r w:rsidR="00C614D5" w:rsidRPr="001B4142">
        <w:rPr>
          <w:rFonts w:cs="Tahoma"/>
          <w:spacing w:val="-5"/>
          <w:szCs w:val="22"/>
          <w:lang w:val="ro-RO"/>
        </w:rPr>
        <w:t>ă</w:t>
      </w:r>
      <w:r w:rsidR="00B97CBD" w:rsidRPr="001B4142">
        <w:rPr>
          <w:rFonts w:cs="Tahoma"/>
          <w:spacing w:val="-5"/>
          <w:szCs w:val="22"/>
          <w:lang w:val="ro-RO"/>
        </w:rPr>
        <w:t>r</w:t>
      </w:r>
      <w:r w:rsidR="00C614D5" w:rsidRPr="001B4142">
        <w:rPr>
          <w:rFonts w:cs="Tahoma"/>
          <w:spacing w:val="-5"/>
          <w:szCs w:val="22"/>
          <w:lang w:val="ro-RO"/>
        </w:rPr>
        <w:t>ii</w:t>
      </w:r>
      <w:r w:rsidR="00B97CBD" w:rsidRPr="001B4142">
        <w:rPr>
          <w:rFonts w:cs="Tahoma"/>
          <w:spacing w:val="-5"/>
          <w:szCs w:val="22"/>
          <w:lang w:val="ro-RO"/>
        </w:rPr>
        <w:t xml:space="preserve"> procesului de evaluare a documentelor transmise în etapa de preselecție a participanților care doresc să participe în calitate de respondenți la sesiunea de tranzacționare anunțată</w:t>
      </w:r>
      <w:r w:rsidR="00C614D5" w:rsidRPr="001B4142">
        <w:rPr>
          <w:rFonts w:cs="Tahoma"/>
          <w:spacing w:val="-5"/>
          <w:szCs w:val="22"/>
          <w:lang w:val="ro-RO"/>
        </w:rPr>
        <w:t>.</w:t>
      </w:r>
    </w:p>
    <w:p w14:paraId="2BC15EDE" w14:textId="77777777" w:rsidR="008E17C4" w:rsidRPr="001B4142" w:rsidRDefault="008E17C4"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În cazul în care niciun participant nu a fost calificat, sesiunea de tranzacționare se anulează.</w:t>
      </w:r>
    </w:p>
    <w:p w14:paraId="3461289D" w14:textId="77777777" w:rsidR="00EE2929" w:rsidRPr="001B4142" w:rsidRDefault="00EE2929"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Urmare a notificării calificării, pe parcursul derulării etapei de dialog competitiv, Participanții la PCTL care doresc să participe  în calitate de respondenți la sesiunea de tranzacționare pot transmite</w:t>
      </w:r>
      <w:r w:rsidR="008921E4" w:rsidRPr="001B4142">
        <w:rPr>
          <w:rFonts w:cs="Tahoma"/>
          <w:spacing w:val="-5"/>
          <w:szCs w:val="22"/>
          <w:lang w:val="ro-RO"/>
        </w:rPr>
        <w:t xml:space="preserve"> </w:t>
      </w:r>
      <w:r w:rsidRPr="001B4142">
        <w:rPr>
          <w:rFonts w:cs="Tahoma"/>
          <w:spacing w:val="-5"/>
          <w:szCs w:val="22"/>
          <w:lang w:val="ro-RO"/>
        </w:rPr>
        <w:t xml:space="preserve">la OPCOM SA adresa pccb@opcom.ro și la adresa/adresele de email indicată/e de participantul inițiator </w:t>
      </w:r>
      <w:bookmarkStart w:id="38" w:name="_Hlk45212484"/>
      <w:r w:rsidRPr="001B4142">
        <w:rPr>
          <w:rFonts w:cs="Tahoma"/>
          <w:spacing w:val="-5"/>
          <w:szCs w:val="22"/>
          <w:lang w:val="ro-RO"/>
        </w:rPr>
        <w:t xml:space="preserve">propunerile proprii privind elementele din oferta iniţiatoare, altele decât preţul, asupra cărora iniţiatorul sesiunii de tranzacţionare doreşte să </w:t>
      </w:r>
      <w:r w:rsidRPr="001B4142">
        <w:rPr>
          <w:rFonts w:cs="Tahoma"/>
          <w:spacing w:val="-5"/>
          <w:szCs w:val="22"/>
          <w:lang w:val="ro-RO"/>
        </w:rPr>
        <w:lastRenderedPageBreak/>
        <w:t>discute în cadrul etapei de dialog competitiv pentru identificarea condiţiilor ferme ale ofertei finale ce nu vor face obiectul tranzacţionării în etapa de evaluare a ofertelor finale</w:t>
      </w:r>
      <w:bookmarkEnd w:id="38"/>
      <w:r w:rsidRPr="001B4142">
        <w:rPr>
          <w:rFonts w:cs="Tahoma"/>
          <w:spacing w:val="-5"/>
          <w:szCs w:val="22"/>
          <w:lang w:val="ro-RO"/>
        </w:rPr>
        <w:t>.</w:t>
      </w:r>
    </w:p>
    <w:p w14:paraId="0E5FF132" w14:textId="77777777" w:rsidR="00EE2929" w:rsidRPr="001B4142" w:rsidRDefault="004160C7"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 xml:space="preserve">În </w:t>
      </w:r>
      <w:r w:rsidR="00EE2929" w:rsidRPr="001B4142">
        <w:rPr>
          <w:rFonts w:cs="Tahoma"/>
          <w:spacing w:val="-5"/>
          <w:szCs w:val="22"/>
          <w:lang w:val="ro-RO"/>
        </w:rPr>
        <w:t xml:space="preserve">baza analizei proprii, </w:t>
      </w:r>
      <w:bookmarkStart w:id="39" w:name="_Hlk45212553"/>
      <w:r w:rsidR="00EE2929" w:rsidRPr="001B4142">
        <w:rPr>
          <w:rFonts w:cs="Tahoma"/>
          <w:spacing w:val="-5"/>
          <w:szCs w:val="22"/>
          <w:lang w:val="ro-RO"/>
        </w:rPr>
        <w:t xml:space="preserve">participantul inițiator </w:t>
      </w:r>
      <w:r w:rsidR="008921E4" w:rsidRPr="001B4142">
        <w:rPr>
          <w:rFonts w:cs="Tahoma"/>
          <w:spacing w:val="-5"/>
          <w:szCs w:val="22"/>
          <w:lang w:val="ro-RO"/>
        </w:rPr>
        <w:t>stabilește f</w:t>
      </w:r>
      <w:r w:rsidR="00EE2929" w:rsidRPr="001B4142">
        <w:rPr>
          <w:rFonts w:cs="Tahoma"/>
          <w:spacing w:val="-5"/>
          <w:szCs w:val="22"/>
          <w:lang w:val="ro-RO"/>
        </w:rPr>
        <w:t xml:space="preserve">ormatul de contract </w:t>
      </w:r>
      <w:r w:rsidR="008921E4" w:rsidRPr="001B4142">
        <w:rPr>
          <w:rFonts w:cs="Tahoma"/>
          <w:spacing w:val="-5"/>
          <w:szCs w:val="22"/>
          <w:lang w:val="ro-RO"/>
        </w:rPr>
        <w:t>final</w:t>
      </w:r>
      <w:r w:rsidR="00EE2929" w:rsidRPr="001B4142">
        <w:rPr>
          <w:rFonts w:cs="Tahoma"/>
          <w:spacing w:val="-5"/>
          <w:szCs w:val="22"/>
          <w:lang w:val="ro-RO"/>
        </w:rPr>
        <w:t xml:space="preserve"> </w:t>
      </w:r>
      <w:r w:rsidR="008921E4" w:rsidRPr="001B4142">
        <w:rPr>
          <w:rFonts w:cs="Tahoma"/>
          <w:spacing w:val="-5"/>
          <w:szCs w:val="22"/>
          <w:lang w:val="ro-RO"/>
        </w:rPr>
        <w:t xml:space="preserve">aplicabil ofertei inițiatoare </w:t>
      </w:r>
      <w:r w:rsidR="00EE2929" w:rsidRPr="001B4142">
        <w:rPr>
          <w:rFonts w:cs="Tahoma"/>
          <w:spacing w:val="-5"/>
          <w:szCs w:val="22"/>
          <w:lang w:val="ro-RO"/>
        </w:rPr>
        <w:t>pentru vânzarea-cumpărarea energiei electrice pentru perioade lungi de livrare</w:t>
      </w:r>
      <w:bookmarkEnd w:id="39"/>
      <w:r w:rsidR="008921E4" w:rsidRPr="001B4142">
        <w:rPr>
          <w:rFonts w:cs="Tahoma"/>
          <w:spacing w:val="-5"/>
          <w:szCs w:val="22"/>
          <w:lang w:val="ro-RO"/>
        </w:rPr>
        <w:t xml:space="preserve"> ce va fi transmis la OPCTL în vederea publicării formatul</w:t>
      </w:r>
      <w:r w:rsidRPr="001B4142">
        <w:rPr>
          <w:rFonts w:cs="Tahoma"/>
          <w:spacing w:val="-5"/>
          <w:szCs w:val="22"/>
          <w:lang w:val="ro-RO"/>
        </w:rPr>
        <w:t>ui</w:t>
      </w:r>
      <w:r w:rsidR="008921E4" w:rsidRPr="001B4142">
        <w:rPr>
          <w:rFonts w:cs="Tahoma"/>
          <w:spacing w:val="-5"/>
          <w:szCs w:val="22"/>
          <w:lang w:val="ro-RO"/>
        </w:rPr>
        <w:t xml:space="preserve"> final al contractului, inclusiv formula de ajustare finală, care poate fi cea anunţată iniţial sau modificată în urma dialogului.</w:t>
      </w:r>
    </w:p>
    <w:p w14:paraId="11B4BCB2" w14:textId="77777777" w:rsidR="008921E4" w:rsidRPr="001B4142" w:rsidRDefault="008921E4"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 xml:space="preserve">OPCTL publică </w:t>
      </w:r>
      <w:bookmarkStart w:id="40" w:name="_Hlk45212623"/>
      <w:r w:rsidRPr="001B4142">
        <w:rPr>
          <w:rFonts w:cs="Tahoma"/>
          <w:spacing w:val="-5"/>
          <w:szCs w:val="22"/>
          <w:lang w:val="ro-RO"/>
        </w:rPr>
        <w:t>formatul final al contractului</w:t>
      </w:r>
      <w:bookmarkEnd w:id="40"/>
      <w:r w:rsidRPr="001B4142">
        <w:rPr>
          <w:rFonts w:cs="Tahoma"/>
          <w:spacing w:val="-5"/>
          <w:szCs w:val="22"/>
          <w:lang w:val="ro-RO"/>
        </w:rPr>
        <w:t xml:space="preserve">, inclusiv formula de ajustare finală, cu cel puțin </w:t>
      </w:r>
      <w:r w:rsidR="008E17C4" w:rsidRPr="001B4142">
        <w:rPr>
          <w:rFonts w:cs="Tahoma"/>
          <w:spacing w:val="-5"/>
          <w:szCs w:val="22"/>
          <w:lang w:val="ro-RO"/>
        </w:rPr>
        <w:t>3</w:t>
      </w:r>
      <w:r w:rsidRPr="001B4142">
        <w:rPr>
          <w:rFonts w:cs="Tahoma"/>
          <w:spacing w:val="-5"/>
          <w:szCs w:val="22"/>
          <w:lang w:val="ro-RO"/>
        </w:rPr>
        <w:t xml:space="preserve"> zile lucrătoare înainte de etapa de licitaţie</w:t>
      </w:r>
      <w:r w:rsidR="008E17C4" w:rsidRPr="001B4142">
        <w:rPr>
          <w:rFonts w:cs="Tahoma"/>
          <w:spacing w:val="-5"/>
          <w:szCs w:val="22"/>
          <w:lang w:val="ro-RO"/>
        </w:rPr>
        <w:t>.</w:t>
      </w:r>
    </w:p>
    <w:p w14:paraId="5DB7AE9C" w14:textId="77777777" w:rsidR="008921E4" w:rsidRPr="001B4142" w:rsidRDefault="008921E4" w:rsidP="000023F1">
      <w:pPr>
        <w:spacing w:after="120"/>
        <w:rPr>
          <w:rFonts w:cs="Tahoma"/>
          <w:lang w:val="ro-RO"/>
        </w:rPr>
      </w:pPr>
    </w:p>
    <w:p w14:paraId="6AB28E7B" w14:textId="77777777" w:rsidR="00CC1A22" w:rsidRPr="001B4142" w:rsidRDefault="008921E4" w:rsidP="002329EC">
      <w:pPr>
        <w:pStyle w:val="Heading2"/>
        <w:numPr>
          <w:ilvl w:val="1"/>
          <w:numId w:val="18"/>
        </w:numPr>
        <w:spacing w:before="0" w:after="120"/>
        <w:rPr>
          <w:rFonts w:cs="Tahoma"/>
          <w:lang w:val="ro-RO"/>
        </w:rPr>
      </w:pPr>
      <w:bookmarkStart w:id="41" w:name="_Toc46223219"/>
      <w:r w:rsidRPr="001B4142">
        <w:rPr>
          <w:rFonts w:cs="Tahoma"/>
          <w:lang w:val="ro-RO"/>
        </w:rPr>
        <w:t>ETAPA DE LICITAȚIE</w:t>
      </w:r>
      <w:bookmarkEnd w:id="41"/>
    </w:p>
    <w:p w14:paraId="5F10EF88" w14:textId="77777777" w:rsidR="00D30C00" w:rsidRPr="001B4142" w:rsidRDefault="009E5D40" w:rsidP="002329EC">
      <w:pPr>
        <w:numPr>
          <w:ilvl w:val="2"/>
          <w:numId w:val="18"/>
        </w:numPr>
        <w:tabs>
          <w:tab w:val="left" w:pos="851"/>
        </w:tabs>
        <w:spacing w:after="120"/>
        <w:ind w:left="851" w:hanging="709"/>
        <w:jc w:val="both"/>
        <w:rPr>
          <w:rFonts w:cs="Tahoma"/>
          <w:spacing w:val="-5"/>
          <w:szCs w:val="22"/>
          <w:lang w:val="ro-RO"/>
        </w:rPr>
      </w:pPr>
      <w:bookmarkStart w:id="42" w:name="_Toc8993867"/>
      <w:bookmarkEnd w:id="42"/>
      <w:r w:rsidRPr="001B4142">
        <w:rPr>
          <w:rFonts w:cs="Tahoma"/>
          <w:spacing w:val="-5"/>
          <w:szCs w:val="22"/>
          <w:lang w:val="ro-RO"/>
        </w:rPr>
        <w:t xml:space="preserve"> </w:t>
      </w:r>
      <w:r w:rsidR="00D30C00" w:rsidRPr="001B4142">
        <w:rPr>
          <w:rFonts w:cs="Tahoma"/>
          <w:spacing w:val="-5"/>
          <w:szCs w:val="22"/>
          <w:lang w:val="ro-RO"/>
        </w:rPr>
        <w:t xml:space="preserve">OPCTL organizează o şedinţă de licitaţie cu negociere continuă, în sistem online, pentru evaluarea ofertelor finale, </w:t>
      </w:r>
      <w:r w:rsidR="004160C7" w:rsidRPr="001B4142">
        <w:rPr>
          <w:rFonts w:cs="Tahoma"/>
          <w:spacing w:val="-5"/>
          <w:szCs w:val="22"/>
          <w:lang w:val="ro-RO"/>
        </w:rPr>
        <w:t xml:space="preserve">ședință </w:t>
      </w:r>
      <w:r w:rsidR="00D30C00" w:rsidRPr="001B4142">
        <w:rPr>
          <w:rFonts w:cs="Tahoma"/>
          <w:spacing w:val="-5"/>
          <w:szCs w:val="22"/>
          <w:lang w:val="ro-RO"/>
        </w:rPr>
        <w:t xml:space="preserve">de licitație care va avea </w:t>
      </w:r>
      <w:r w:rsidR="00527617" w:rsidRPr="001B4142">
        <w:rPr>
          <w:rFonts w:cs="Tahoma"/>
          <w:spacing w:val="-5"/>
          <w:szCs w:val="22"/>
          <w:lang w:val="ro-RO"/>
        </w:rPr>
        <w:t>două faze.</w:t>
      </w:r>
    </w:p>
    <w:p w14:paraId="27C20EFF" w14:textId="77777777" w:rsidR="00820AC7" w:rsidRPr="001B4142" w:rsidRDefault="00820AC7"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 xml:space="preserve"> Pe parcursul etapei de licitare pot introduce/modifica ordine doar participanții calificați după etapa de preselecţie a participanţilor cu oferte de răspuns</w:t>
      </w:r>
      <w:r w:rsidR="008E17C4" w:rsidRPr="001B4142">
        <w:rPr>
          <w:rFonts w:cs="Tahoma"/>
          <w:spacing w:val="-5"/>
          <w:szCs w:val="22"/>
          <w:lang w:val="ro-RO"/>
        </w:rPr>
        <w:t>.</w:t>
      </w:r>
      <w:r w:rsidR="0007145C" w:rsidRPr="001B4142">
        <w:rPr>
          <w:rFonts w:cs="Tahoma"/>
          <w:spacing w:val="-5"/>
          <w:szCs w:val="22"/>
          <w:lang w:val="ro-RO"/>
        </w:rPr>
        <w:t xml:space="preserve"> Participantul inițiator poate  modifica</w:t>
      </w:r>
      <w:r w:rsidR="0007145C" w:rsidRPr="001B4142">
        <w:t xml:space="preserve"> </w:t>
      </w:r>
      <w:r w:rsidR="0007145C" w:rsidRPr="001B4142">
        <w:rPr>
          <w:rFonts w:cs="Tahoma"/>
          <w:spacing w:val="-5"/>
          <w:szCs w:val="22"/>
          <w:lang w:val="ro-RO"/>
        </w:rPr>
        <w:t>introduce/modifica/anula oferta doar în a doua fază a etapei de licitare.</w:t>
      </w:r>
    </w:p>
    <w:p w14:paraId="5AC61744" w14:textId="77777777" w:rsidR="009E5D40" w:rsidRPr="001B4142" w:rsidRDefault="00527617"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 xml:space="preserve"> </w:t>
      </w:r>
      <w:r w:rsidR="00D30C00" w:rsidRPr="001B4142">
        <w:rPr>
          <w:rFonts w:cs="Tahoma"/>
          <w:b/>
          <w:bCs/>
          <w:spacing w:val="-5"/>
          <w:szCs w:val="22"/>
          <w:lang w:val="ro-RO"/>
        </w:rPr>
        <w:t>Prima fază a etapei de licitare</w:t>
      </w:r>
      <w:r w:rsidRPr="001B4142">
        <w:rPr>
          <w:rFonts w:cs="Tahoma"/>
          <w:spacing w:val="-5"/>
          <w:szCs w:val="22"/>
          <w:lang w:val="ro-RO"/>
        </w:rPr>
        <w:t xml:space="preserve"> începe cu i</w:t>
      </w:r>
      <w:r w:rsidR="00D30C00" w:rsidRPr="001B4142">
        <w:rPr>
          <w:rFonts w:cs="Tahoma"/>
          <w:spacing w:val="-5"/>
          <w:szCs w:val="22"/>
          <w:lang w:val="ro-RO"/>
        </w:rPr>
        <w:t>ntroduce</w:t>
      </w:r>
      <w:r w:rsidRPr="001B4142">
        <w:rPr>
          <w:rFonts w:cs="Tahoma"/>
          <w:spacing w:val="-5"/>
          <w:szCs w:val="22"/>
          <w:lang w:val="ro-RO"/>
        </w:rPr>
        <w:t>rea</w:t>
      </w:r>
      <w:r w:rsidR="00D30C00" w:rsidRPr="001B4142">
        <w:rPr>
          <w:rFonts w:cs="Tahoma"/>
          <w:spacing w:val="-5"/>
          <w:szCs w:val="22"/>
          <w:lang w:val="ro-RO"/>
        </w:rPr>
        <w:t xml:space="preserve"> în sistemul de tranzacționare </w:t>
      </w:r>
      <w:r w:rsidRPr="001B4142">
        <w:rPr>
          <w:rFonts w:cs="Tahoma"/>
          <w:spacing w:val="-5"/>
          <w:szCs w:val="22"/>
          <w:lang w:val="ro-RO"/>
        </w:rPr>
        <w:t xml:space="preserve">de către OPCTL </w:t>
      </w:r>
      <w:r w:rsidR="00460019" w:rsidRPr="001B4142">
        <w:rPr>
          <w:rFonts w:cs="Tahoma"/>
          <w:spacing w:val="-5"/>
          <w:szCs w:val="22"/>
          <w:lang w:val="ro-RO"/>
        </w:rPr>
        <w:t xml:space="preserve">în numele participantului inițiator </w:t>
      </w:r>
      <w:r w:rsidRPr="001B4142">
        <w:rPr>
          <w:rFonts w:cs="Tahoma"/>
          <w:spacing w:val="-5"/>
          <w:szCs w:val="22"/>
          <w:lang w:val="ro-RO"/>
        </w:rPr>
        <w:t xml:space="preserve">a </w:t>
      </w:r>
      <w:r w:rsidR="00D30C00" w:rsidRPr="001B4142">
        <w:rPr>
          <w:rFonts w:cs="Tahoma"/>
          <w:spacing w:val="-5"/>
          <w:szCs w:val="22"/>
          <w:lang w:val="ro-RO"/>
        </w:rPr>
        <w:t>ofert</w:t>
      </w:r>
      <w:r w:rsidRPr="001B4142">
        <w:rPr>
          <w:rFonts w:cs="Tahoma"/>
          <w:spacing w:val="-5"/>
          <w:szCs w:val="22"/>
          <w:lang w:val="ro-RO"/>
        </w:rPr>
        <w:t>ei</w:t>
      </w:r>
      <w:r w:rsidR="00D30C00" w:rsidRPr="001B4142">
        <w:rPr>
          <w:rFonts w:cs="Tahoma"/>
          <w:spacing w:val="-5"/>
          <w:szCs w:val="22"/>
          <w:lang w:val="ro-RO"/>
        </w:rPr>
        <w:t xml:space="preserve"> inițiatoare</w:t>
      </w:r>
      <w:r w:rsidR="00D61FF0" w:rsidRPr="001B4142">
        <w:rPr>
          <w:rFonts w:cs="Tahoma"/>
          <w:spacing w:val="-5"/>
          <w:szCs w:val="22"/>
          <w:lang w:val="ro-RO"/>
        </w:rPr>
        <w:t xml:space="preserve"> având prețul indic</w:t>
      </w:r>
      <w:r w:rsidRPr="001B4142">
        <w:rPr>
          <w:rFonts w:cs="Tahoma"/>
          <w:spacing w:val="-5"/>
          <w:szCs w:val="22"/>
          <w:lang w:val="ro-RO"/>
        </w:rPr>
        <w:t xml:space="preserve">at în oferta inițiatoare publicată, precum și numărul de fracții indicat în oferta inițiatoare, în cazul în care </w:t>
      </w:r>
      <w:r w:rsidR="00820AC7" w:rsidRPr="001B4142">
        <w:rPr>
          <w:rFonts w:cs="Tahoma"/>
          <w:spacing w:val="-5"/>
          <w:szCs w:val="22"/>
          <w:lang w:val="ro-RO"/>
        </w:rPr>
        <w:t>participantul inițiator</w:t>
      </w:r>
      <w:r w:rsidRPr="001B4142">
        <w:rPr>
          <w:rFonts w:cs="Tahoma"/>
          <w:spacing w:val="-5"/>
          <w:szCs w:val="22"/>
          <w:lang w:val="ro-RO"/>
        </w:rPr>
        <w:t xml:space="preserve"> a optat pentru opțiunea atribuirii parțiale. </w:t>
      </w:r>
      <w:r w:rsidR="00820AC7" w:rsidRPr="001B4142">
        <w:rPr>
          <w:rFonts w:cs="Tahoma"/>
          <w:spacing w:val="-5"/>
          <w:szCs w:val="22"/>
          <w:lang w:val="ro-RO"/>
        </w:rPr>
        <w:t>În cazul în care participantul inițiator a optat pentru opțiunea atribuirii integrale, se va tranzacționa un singur contract.</w:t>
      </w:r>
    </w:p>
    <w:p w14:paraId="7C77623E" w14:textId="77777777" w:rsidR="00D30C00" w:rsidRPr="001B4142" w:rsidRDefault="00527617" w:rsidP="002329EC">
      <w:pPr>
        <w:numPr>
          <w:ilvl w:val="3"/>
          <w:numId w:val="18"/>
        </w:numPr>
        <w:tabs>
          <w:tab w:val="left" w:pos="851"/>
        </w:tabs>
        <w:spacing w:after="120"/>
        <w:ind w:left="1276" w:hanging="850"/>
        <w:jc w:val="both"/>
        <w:rPr>
          <w:rFonts w:cs="Tahoma"/>
          <w:spacing w:val="-5"/>
          <w:szCs w:val="22"/>
          <w:lang w:val="ro-RO"/>
        </w:rPr>
      </w:pPr>
      <w:r w:rsidRPr="001B4142">
        <w:rPr>
          <w:rFonts w:cs="Tahoma"/>
          <w:spacing w:val="-5"/>
          <w:szCs w:val="22"/>
          <w:lang w:val="ro-RO"/>
        </w:rPr>
        <w:t xml:space="preserve">Participanții calificați după etapa de preselecţie a participanţilor cu oferte de răspuns, </w:t>
      </w:r>
      <w:r w:rsidR="00D30C00" w:rsidRPr="001B4142">
        <w:rPr>
          <w:rFonts w:cs="Tahoma"/>
          <w:spacing w:val="-5"/>
          <w:szCs w:val="22"/>
          <w:lang w:val="ro-RO"/>
        </w:rPr>
        <w:t xml:space="preserve">pot introduce oferte de răspuns </w:t>
      </w:r>
      <w:r w:rsidRPr="001B4142">
        <w:rPr>
          <w:rFonts w:cs="Tahoma"/>
          <w:spacing w:val="-5"/>
          <w:szCs w:val="22"/>
          <w:lang w:val="ro-RO"/>
        </w:rPr>
        <w:t>de sens contrar față de oferta inițiatoare, indicând num</w:t>
      </w:r>
      <w:r w:rsidR="00820AC7" w:rsidRPr="001B4142">
        <w:rPr>
          <w:rFonts w:cs="Tahoma"/>
          <w:spacing w:val="-5"/>
          <w:szCs w:val="22"/>
          <w:lang w:val="ro-RO"/>
        </w:rPr>
        <w:t>ă</w:t>
      </w:r>
      <w:r w:rsidRPr="001B4142">
        <w:rPr>
          <w:rFonts w:cs="Tahoma"/>
          <w:spacing w:val="-5"/>
          <w:szCs w:val="22"/>
          <w:lang w:val="ro-RO"/>
        </w:rPr>
        <w:t>rul de fracții din cantitatea totată pentru care doresc să încheie contractul</w:t>
      </w:r>
      <w:r w:rsidR="00820AC7" w:rsidRPr="001B4142">
        <w:rPr>
          <w:rFonts w:cs="Tahoma"/>
          <w:spacing w:val="-5"/>
          <w:szCs w:val="22"/>
          <w:lang w:val="ro-RO"/>
        </w:rPr>
        <w:t>, în cazul opțiunii parțiale</w:t>
      </w:r>
      <w:r w:rsidRPr="001B4142">
        <w:rPr>
          <w:rFonts w:cs="Tahoma"/>
          <w:spacing w:val="-5"/>
          <w:szCs w:val="22"/>
          <w:lang w:val="ro-RO"/>
        </w:rPr>
        <w:t xml:space="preserve">, </w:t>
      </w:r>
      <w:r w:rsidR="00D30C00" w:rsidRPr="001B4142">
        <w:rPr>
          <w:rFonts w:cs="Tahoma"/>
          <w:spacing w:val="-5"/>
          <w:szCs w:val="22"/>
          <w:lang w:val="ro-RO"/>
        </w:rPr>
        <w:t xml:space="preserve">cu preţuri mai mari, mai mici sau egale cu cel din oferta iniţiatoare, fără ca participantul iniţiator să îşi poată modifica preţul propus; ofertele de răspuns pot fi modificate/retrase/anulate pe parcursul acestei faze, în funcţie de strategia proprie de ofertare sau evoluţia pieţei, toate aceste operaţiuni fiind </w:t>
      </w:r>
      <w:r w:rsidR="004160C7" w:rsidRPr="001B4142">
        <w:rPr>
          <w:rFonts w:cs="Tahoma"/>
          <w:spacing w:val="-5"/>
          <w:szCs w:val="22"/>
          <w:lang w:val="ro-RO"/>
        </w:rPr>
        <w:t xml:space="preserve">vizibile </w:t>
      </w:r>
      <w:r w:rsidR="00D30C00" w:rsidRPr="001B4142">
        <w:rPr>
          <w:rFonts w:cs="Tahoma"/>
          <w:spacing w:val="-5"/>
          <w:szCs w:val="22"/>
          <w:lang w:val="ro-RO"/>
        </w:rPr>
        <w:t>în piaţă</w:t>
      </w:r>
      <w:r w:rsidRPr="001B4142">
        <w:rPr>
          <w:rFonts w:cs="Tahoma"/>
          <w:spacing w:val="-5"/>
          <w:szCs w:val="22"/>
          <w:lang w:val="ro-RO"/>
        </w:rPr>
        <w:t>.</w:t>
      </w:r>
    </w:p>
    <w:p w14:paraId="0B00DCDD" w14:textId="77777777" w:rsidR="009E5D40" w:rsidRPr="001B4142" w:rsidRDefault="009E5D40" w:rsidP="002329EC">
      <w:pPr>
        <w:numPr>
          <w:ilvl w:val="3"/>
          <w:numId w:val="18"/>
        </w:numPr>
        <w:tabs>
          <w:tab w:val="left" w:pos="851"/>
        </w:tabs>
        <w:spacing w:after="120"/>
        <w:ind w:left="1276" w:hanging="850"/>
        <w:jc w:val="both"/>
        <w:rPr>
          <w:rFonts w:cs="Tahoma"/>
          <w:spacing w:val="-5"/>
          <w:szCs w:val="22"/>
          <w:lang w:val="ro-RO"/>
        </w:rPr>
      </w:pPr>
      <w:r w:rsidRPr="001B4142">
        <w:rPr>
          <w:rFonts w:cs="Tahoma"/>
          <w:spacing w:val="-5"/>
          <w:szCs w:val="22"/>
          <w:lang w:val="ro-RO"/>
        </w:rPr>
        <w:t xml:space="preserve">Platforma de tranzacționare actualizează și ordonează în mod automat, în timp real, în funcție de cel mai bun preț, toate ofertele de răspuns introduse, pentru ca acestea să poată fi vizualizate de către toți participanții la licitație. </w:t>
      </w:r>
    </w:p>
    <w:p w14:paraId="3B25B2F9" w14:textId="77777777" w:rsidR="009E5D40" w:rsidRPr="001B4142" w:rsidRDefault="001212C7" w:rsidP="002329EC">
      <w:pPr>
        <w:numPr>
          <w:ilvl w:val="3"/>
          <w:numId w:val="18"/>
        </w:numPr>
        <w:tabs>
          <w:tab w:val="left" w:pos="851"/>
        </w:tabs>
        <w:spacing w:before="120" w:after="120"/>
        <w:ind w:left="1276" w:hanging="850"/>
        <w:jc w:val="both"/>
        <w:rPr>
          <w:rFonts w:cs="Tahoma"/>
          <w:szCs w:val="22"/>
          <w:lang w:val="ro-RO"/>
        </w:rPr>
      </w:pPr>
      <w:r w:rsidRPr="001B4142">
        <w:rPr>
          <w:rFonts w:cs="Tahoma"/>
          <w:spacing w:val="-5"/>
          <w:szCs w:val="22"/>
          <w:lang w:val="ro-RO"/>
        </w:rPr>
        <w:t xml:space="preserve"> </w:t>
      </w:r>
      <w:r w:rsidR="009E5D40" w:rsidRPr="001B4142">
        <w:rPr>
          <w:rFonts w:cs="Tahoma"/>
          <w:spacing w:val="-5"/>
          <w:szCs w:val="22"/>
          <w:lang w:val="ro-RO"/>
        </w:rPr>
        <w:t>Ordonarea în funcție de preț se realizează în ordine descrescătoare, dacă ofertele de răspuns introduse sunt oferte de cumpărare și în ordine crescătoare, în cazul în care ofertele de răspuns introduse sunt de vânzare.</w:t>
      </w:r>
      <w:r w:rsidR="008E17C4" w:rsidRPr="001B4142">
        <w:rPr>
          <w:rFonts w:cs="Tahoma"/>
          <w:spacing w:val="-5"/>
          <w:szCs w:val="22"/>
          <w:lang w:val="ro-RO"/>
        </w:rPr>
        <w:t xml:space="preserve"> </w:t>
      </w:r>
      <w:r w:rsidR="009E5D40" w:rsidRPr="001B4142">
        <w:rPr>
          <w:rFonts w:cs="Tahoma"/>
          <w:szCs w:val="22"/>
          <w:lang w:val="ro-RO"/>
        </w:rPr>
        <w:t>În cazul introducerii mai multor oferte de răspuns cu același preț, ordonarea acestora se face în funcție de marca de timp.</w:t>
      </w:r>
    </w:p>
    <w:p w14:paraId="304FC623" w14:textId="77777777" w:rsidR="00131514" w:rsidRPr="001B4142" w:rsidRDefault="00527617"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lastRenderedPageBreak/>
        <w:t xml:space="preserve"> </w:t>
      </w:r>
      <w:r w:rsidRPr="001B4142">
        <w:rPr>
          <w:rFonts w:cs="Tahoma"/>
          <w:b/>
          <w:bCs/>
          <w:spacing w:val="-5"/>
          <w:szCs w:val="22"/>
          <w:lang w:val="ro-RO"/>
        </w:rPr>
        <w:t>A doua fază a etapei de licitare</w:t>
      </w:r>
      <w:r w:rsidRPr="001B4142">
        <w:rPr>
          <w:rFonts w:cs="Tahoma"/>
          <w:spacing w:val="-5"/>
          <w:szCs w:val="22"/>
          <w:lang w:val="ro-RO"/>
        </w:rPr>
        <w:t xml:space="preserve"> începe cu </w:t>
      </w:r>
      <w:r w:rsidR="00D30C00" w:rsidRPr="001B4142">
        <w:rPr>
          <w:rFonts w:cs="Tahoma"/>
          <w:spacing w:val="-5"/>
          <w:szCs w:val="22"/>
          <w:lang w:val="ro-RO"/>
        </w:rPr>
        <w:t xml:space="preserve"> corelarea automată a cererii cu oferta în baza căreia se vor încheia tranzacţiile cu energie electrică rezultate din procesul de ofertare</w:t>
      </w:r>
      <w:r w:rsidR="00602EEB" w:rsidRPr="001B4142">
        <w:rPr>
          <w:rFonts w:cs="Tahoma"/>
          <w:spacing w:val="-5"/>
          <w:szCs w:val="22"/>
          <w:lang w:val="ro-RO"/>
        </w:rPr>
        <w:t xml:space="preserve"> din prima fază a etapei de licitare</w:t>
      </w:r>
      <w:r w:rsidR="009E5D40" w:rsidRPr="001B4142">
        <w:rPr>
          <w:rFonts w:cs="Tahoma"/>
          <w:spacing w:val="-5"/>
          <w:szCs w:val="22"/>
          <w:lang w:val="ro-RO"/>
        </w:rPr>
        <w:t xml:space="preserve">, </w:t>
      </w:r>
      <w:r w:rsidR="00131514" w:rsidRPr="001B4142">
        <w:rPr>
          <w:rFonts w:cs="Tahoma"/>
          <w:spacing w:val="-5"/>
          <w:szCs w:val="22"/>
          <w:lang w:val="ro-RO"/>
        </w:rPr>
        <w:t>după următoarele reguli:</w:t>
      </w:r>
    </w:p>
    <w:p w14:paraId="7F70F1B8" w14:textId="77777777" w:rsidR="005C0AC7" w:rsidRPr="001B4142" w:rsidRDefault="00131514" w:rsidP="002329EC">
      <w:pPr>
        <w:numPr>
          <w:ilvl w:val="3"/>
          <w:numId w:val="18"/>
        </w:numPr>
        <w:spacing w:before="120"/>
        <w:ind w:left="1440"/>
        <w:jc w:val="both"/>
        <w:rPr>
          <w:rFonts w:cs="Tahoma"/>
          <w:szCs w:val="22"/>
          <w:lang w:val="ro-RO"/>
        </w:rPr>
      </w:pPr>
      <w:r w:rsidRPr="001B4142">
        <w:rPr>
          <w:rFonts w:cs="Tahoma"/>
          <w:szCs w:val="22"/>
          <w:lang w:val="ro-RO"/>
        </w:rPr>
        <w:t>Oferta/ofertele de cumpărare de răspuns</w:t>
      </w:r>
      <w:r w:rsidR="009E5D40" w:rsidRPr="001B4142">
        <w:rPr>
          <w:rFonts w:cs="Tahoma"/>
          <w:szCs w:val="22"/>
          <w:lang w:val="ro-RO"/>
        </w:rPr>
        <w:t xml:space="preserve"> </w:t>
      </w:r>
      <w:r w:rsidRPr="001B4142">
        <w:rPr>
          <w:rFonts w:cs="Tahoma"/>
          <w:szCs w:val="22"/>
          <w:lang w:val="ro-RO"/>
        </w:rPr>
        <w:t xml:space="preserve">cu prețul cel mai mare </w:t>
      </w:r>
      <w:r w:rsidR="00702531" w:rsidRPr="001B4142">
        <w:rPr>
          <w:rFonts w:cs="Tahoma"/>
          <w:szCs w:val="22"/>
          <w:lang w:val="ro-RO"/>
        </w:rPr>
        <w:t>va/</w:t>
      </w:r>
      <w:r w:rsidRPr="001B4142">
        <w:rPr>
          <w:rFonts w:cs="Tahoma"/>
          <w:szCs w:val="22"/>
          <w:lang w:val="ro-RO"/>
        </w:rPr>
        <w:t>vor fi declarate câștigătoare</w:t>
      </w:r>
      <w:r w:rsidR="005C0AC7" w:rsidRPr="001B4142">
        <w:rPr>
          <w:rFonts w:cs="Tahoma"/>
          <w:szCs w:val="22"/>
          <w:lang w:val="ro-RO"/>
        </w:rPr>
        <w:t>, în cazul în care prețul/prețurile indicate de acestea sunt mai mari sau egale decât prețul ofertei inițiatoare, pentru numărul de fracții specificat</w:t>
      </w:r>
      <w:r w:rsidR="00820AC7" w:rsidRPr="001B4142">
        <w:rPr>
          <w:rFonts w:cs="Tahoma"/>
          <w:szCs w:val="22"/>
          <w:lang w:val="ro-RO"/>
        </w:rPr>
        <w:t>, la prețul ofert</w:t>
      </w:r>
      <w:r w:rsidR="00602EEB" w:rsidRPr="001B4142">
        <w:rPr>
          <w:rFonts w:cs="Tahoma"/>
          <w:szCs w:val="22"/>
          <w:lang w:val="ro-RO"/>
        </w:rPr>
        <w:t>ei de răspuns care satisface condiția de corelare</w:t>
      </w:r>
      <w:r w:rsidR="00702531" w:rsidRPr="001B4142">
        <w:rPr>
          <w:rFonts w:cs="Tahoma"/>
          <w:szCs w:val="22"/>
          <w:lang w:val="ro-RO"/>
        </w:rPr>
        <w:t>, ținând cont de ordonarea în funcție de preț și de marca timp, în cazul în care sunt oferte introduse cu același preț, până la atribuirea integrală a ofertei inițiatoare, după caz.</w:t>
      </w:r>
    </w:p>
    <w:p w14:paraId="2AF62B36" w14:textId="77777777" w:rsidR="00702531" w:rsidRPr="001B4142" w:rsidRDefault="005C0AC7" w:rsidP="002329EC">
      <w:pPr>
        <w:numPr>
          <w:ilvl w:val="3"/>
          <w:numId w:val="18"/>
        </w:numPr>
        <w:spacing w:before="120"/>
        <w:ind w:left="1440"/>
        <w:jc w:val="both"/>
        <w:rPr>
          <w:rFonts w:cs="Tahoma"/>
          <w:szCs w:val="22"/>
          <w:lang w:val="ro-RO"/>
        </w:rPr>
      </w:pPr>
      <w:r w:rsidRPr="001B4142">
        <w:rPr>
          <w:rFonts w:cs="Tahoma"/>
          <w:szCs w:val="22"/>
          <w:lang w:val="ro-RO"/>
        </w:rPr>
        <w:t>Oferta/ofertele de vânzare de răspuns cu prețul cel mai mic vor fi declarate câștigătoare, în cazul în care prețul/prețurile indicate de acestea sunt mai mici sau egale decât prețul ofertei inițiatoare pentru numărul de fracții specificat</w:t>
      </w:r>
      <w:r w:rsidR="00820AC7" w:rsidRPr="001B4142">
        <w:rPr>
          <w:rFonts w:cs="Tahoma"/>
          <w:szCs w:val="22"/>
          <w:lang w:val="ro-RO"/>
        </w:rPr>
        <w:t>, la prețul ofertei de răspuns</w:t>
      </w:r>
      <w:r w:rsidR="00602EEB" w:rsidRPr="001B4142">
        <w:rPr>
          <w:rFonts w:cs="Tahoma"/>
          <w:szCs w:val="22"/>
          <w:lang w:val="ro-RO"/>
        </w:rPr>
        <w:t xml:space="preserve"> care satisface condiția de corelare</w:t>
      </w:r>
      <w:r w:rsidR="00702531" w:rsidRPr="001B4142">
        <w:rPr>
          <w:rFonts w:cs="Tahoma"/>
          <w:szCs w:val="22"/>
          <w:lang w:val="ro-RO"/>
        </w:rPr>
        <w:t xml:space="preserve">, ținând cont de ordonarea în funcție de preț și de marca </w:t>
      </w:r>
      <w:r w:rsidR="001212C7" w:rsidRPr="001B4142">
        <w:rPr>
          <w:rFonts w:cs="Tahoma"/>
          <w:szCs w:val="22"/>
          <w:lang w:val="ro-RO"/>
        </w:rPr>
        <w:t xml:space="preserve">de </w:t>
      </w:r>
      <w:r w:rsidR="00702531" w:rsidRPr="001B4142">
        <w:rPr>
          <w:rFonts w:cs="Tahoma"/>
          <w:szCs w:val="22"/>
          <w:lang w:val="ro-RO"/>
        </w:rPr>
        <w:t>timp, în cazul în care sunt oferte introduse cu același preț, până la atribuirea integrală a ofertei inițiatoare, după caz.</w:t>
      </w:r>
    </w:p>
    <w:p w14:paraId="40E48AC3" w14:textId="77777777" w:rsidR="008921E4" w:rsidRPr="001B4142" w:rsidRDefault="003C20A7"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 xml:space="preserve"> </w:t>
      </w:r>
      <w:r w:rsidR="008C3906" w:rsidRPr="001B4142">
        <w:rPr>
          <w:rFonts w:cs="Tahoma"/>
          <w:spacing w:val="-5"/>
          <w:szCs w:val="22"/>
          <w:lang w:val="ro-RO"/>
        </w:rPr>
        <w:t>D</w:t>
      </w:r>
      <w:r w:rsidR="00D30C00" w:rsidRPr="001B4142">
        <w:rPr>
          <w:rFonts w:cs="Tahoma"/>
          <w:spacing w:val="-5"/>
          <w:szCs w:val="22"/>
          <w:lang w:val="ro-RO"/>
        </w:rPr>
        <w:t xml:space="preserve">acă după derularea procesului prezentat mai sus oferta participantului iniţiator nu a fost </w:t>
      </w:r>
      <w:r w:rsidR="00702531" w:rsidRPr="001B4142">
        <w:rPr>
          <w:rFonts w:cs="Tahoma"/>
          <w:spacing w:val="-5"/>
          <w:szCs w:val="22"/>
          <w:lang w:val="ro-RO"/>
        </w:rPr>
        <w:t>atribuită</w:t>
      </w:r>
      <w:r w:rsidR="00D30C00" w:rsidRPr="001B4142">
        <w:rPr>
          <w:rFonts w:cs="Tahoma"/>
          <w:spacing w:val="-5"/>
          <w:szCs w:val="22"/>
          <w:lang w:val="ro-RO"/>
        </w:rPr>
        <w:t xml:space="preserve"> integral, </w:t>
      </w:r>
      <w:r w:rsidR="008C3906" w:rsidRPr="001B4142">
        <w:rPr>
          <w:rFonts w:cs="Tahoma"/>
          <w:b/>
          <w:bCs/>
          <w:spacing w:val="-5"/>
          <w:szCs w:val="22"/>
          <w:lang w:val="ro-RO"/>
        </w:rPr>
        <w:t xml:space="preserve">faza a doua a etapei de licitare </w:t>
      </w:r>
      <w:r w:rsidR="008C3906" w:rsidRPr="001B4142">
        <w:rPr>
          <w:rFonts w:cs="Tahoma"/>
          <w:spacing w:val="-5"/>
          <w:szCs w:val="22"/>
          <w:lang w:val="ro-RO"/>
        </w:rPr>
        <w:t>contin</w:t>
      </w:r>
      <w:r w:rsidR="00702531" w:rsidRPr="001B4142">
        <w:rPr>
          <w:rFonts w:cs="Tahoma"/>
          <w:spacing w:val="-5"/>
          <w:szCs w:val="22"/>
          <w:lang w:val="ro-RO"/>
        </w:rPr>
        <w:t>u</w:t>
      </w:r>
      <w:r w:rsidR="008C3906" w:rsidRPr="001B4142">
        <w:rPr>
          <w:rFonts w:cs="Tahoma"/>
          <w:spacing w:val="-5"/>
          <w:szCs w:val="22"/>
          <w:lang w:val="ro-RO"/>
        </w:rPr>
        <w:t>ă,</w:t>
      </w:r>
      <w:r w:rsidRPr="001B4142">
        <w:rPr>
          <w:rFonts w:cs="Tahoma"/>
          <w:spacing w:val="-5"/>
          <w:szCs w:val="22"/>
          <w:lang w:val="ro-RO"/>
        </w:rPr>
        <w:t xml:space="preserve"> după o scurtă pauză,</w:t>
      </w:r>
      <w:r w:rsidR="008C3906" w:rsidRPr="001B4142">
        <w:rPr>
          <w:rFonts w:cs="Tahoma"/>
          <w:spacing w:val="-5"/>
          <w:szCs w:val="22"/>
          <w:lang w:val="ro-RO"/>
        </w:rPr>
        <w:t xml:space="preserve"> toți participanții av</w:t>
      </w:r>
      <w:r w:rsidR="00820AC7" w:rsidRPr="001B4142">
        <w:rPr>
          <w:rFonts w:cs="Tahoma"/>
          <w:spacing w:val="-5"/>
          <w:szCs w:val="22"/>
          <w:lang w:val="ro-RO"/>
        </w:rPr>
        <w:t>â</w:t>
      </w:r>
      <w:r w:rsidR="008C3906" w:rsidRPr="001B4142">
        <w:rPr>
          <w:rFonts w:cs="Tahoma"/>
          <w:spacing w:val="-5"/>
          <w:szCs w:val="22"/>
          <w:lang w:val="ro-RO"/>
        </w:rPr>
        <w:t xml:space="preserve">nd permisiunea să </w:t>
      </w:r>
      <w:r w:rsidR="00D30C00" w:rsidRPr="001B4142">
        <w:rPr>
          <w:rFonts w:cs="Tahoma"/>
          <w:spacing w:val="-5"/>
          <w:szCs w:val="22"/>
          <w:lang w:val="ro-RO"/>
        </w:rPr>
        <w:t>introduc</w:t>
      </w:r>
      <w:r w:rsidR="008C3906" w:rsidRPr="001B4142">
        <w:rPr>
          <w:rFonts w:cs="Tahoma"/>
          <w:spacing w:val="-5"/>
          <w:szCs w:val="22"/>
          <w:lang w:val="ro-RO"/>
        </w:rPr>
        <w:t>ă/</w:t>
      </w:r>
      <w:r w:rsidR="00D30C00" w:rsidRPr="001B4142">
        <w:rPr>
          <w:rFonts w:cs="Tahoma"/>
          <w:spacing w:val="-5"/>
          <w:szCs w:val="22"/>
          <w:lang w:val="ro-RO"/>
        </w:rPr>
        <w:t>modific</w:t>
      </w:r>
      <w:r w:rsidR="008C3906" w:rsidRPr="001B4142">
        <w:rPr>
          <w:rFonts w:cs="Tahoma"/>
          <w:spacing w:val="-5"/>
          <w:szCs w:val="22"/>
          <w:lang w:val="ro-RO"/>
        </w:rPr>
        <w:t>e</w:t>
      </w:r>
      <w:r w:rsidR="00D30C00" w:rsidRPr="001B4142">
        <w:rPr>
          <w:rFonts w:cs="Tahoma"/>
          <w:spacing w:val="-5"/>
          <w:szCs w:val="22"/>
          <w:lang w:val="ro-RO"/>
        </w:rPr>
        <w:t>/anul</w:t>
      </w:r>
      <w:r w:rsidR="008C3906" w:rsidRPr="001B4142">
        <w:rPr>
          <w:rFonts w:cs="Tahoma"/>
          <w:spacing w:val="-5"/>
          <w:szCs w:val="22"/>
          <w:lang w:val="ro-RO"/>
        </w:rPr>
        <w:t>eze</w:t>
      </w:r>
      <w:r w:rsidR="00D30C00" w:rsidRPr="001B4142">
        <w:rPr>
          <w:rFonts w:cs="Tahoma"/>
          <w:spacing w:val="-5"/>
          <w:szCs w:val="22"/>
          <w:lang w:val="ro-RO"/>
        </w:rPr>
        <w:t xml:space="preserve"> ordinel</w:t>
      </w:r>
      <w:r w:rsidR="008C3906" w:rsidRPr="001B4142">
        <w:rPr>
          <w:rFonts w:cs="Tahoma"/>
          <w:spacing w:val="-5"/>
          <w:szCs w:val="22"/>
          <w:lang w:val="ro-RO"/>
        </w:rPr>
        <w:t>e proprii</w:t>
      </w:r>
      <w:r w:rsidR="00D30C00" w:rsidRPr="001B4142">
        <w:rPr>
          <w:rFonts w:cs="Tahoma"/>
          <w:spacing w:val="-5"/>
          <w:szCs w:val="22"/>
          <w:lang w:val="ro-RO"/>
        </w:rPr>
        <w:t>, toate operaţiunile fiind vizualizate în piaţă prin ecranele sistemului de tranzacţionare.</w:t>
      </w:r>
    </w:p>
    <w:p w14:paraId="1AAC3402" w14:textId="77777777" w:rsidR="000023F1" w:rsidRPr="001B4142" w:rsidRDefault="000023F1" w:rsidP="003C20A7">
      <w:pPr>
        <w:spacing w:before="120"/>
        <w:ind w:left="851"/>
        <w:jc w:val="both"/>
        <w:rPr>
          <w:rFonts w:cs="Tahoma"/>
          <w:szCs w:val="22"/>
          <w:lang w:val="ro-RO"/>
        </w:rPr>
      </w:pPr>
      <w:r w:rsidRPr="001B4142">
        <w:rPr>
          <w:rFonts w:cs="Tahoma"/>
          <w:szCs w:val="22"/>
          <w:lang w:val="ro-RO"/>
        </w:rPr>
        <w:t>Procesul automat de corelare a Platformei de tranzacționare va asigura corelarea tuturor ofertelor compatibile astfel:</w:t>
      </w:r>
    </w:p>
    <w:p w14:paraId="5B53EA0C" w14:textId="77777777" w:rsidR="000023F1" w:rsidRPr="001B4142" w:rsidRDefault="0071778B" w:rsidP="002329EC">
      <w:pPr>
        <w:numPr>
          <w:ilvl w:val="3"/>
          <w:numId w:val="18"/>
        </w:numPr>
        <w:tabs>
          <w:tab w:val="left" w:pos="1350"/>
        </w:tabs>
        <w:spacing w:after="120"/>
        <w:ind w:left="1440"/>
        <w:jc w:val="both"/>
        <w:rPr>
          <w:rFonts w:cs="Tahoma"/>
          <w:szCs w:val="22"/>
          <w:lang w:val="ro-RO"/>
        </w:rPr>
      </w:pPr>
      <w:r w:rsidRPr="001B4142">
        <w:rPr>
          <w:rFonts w:cs="Tahoma"/>
          <w:szCs w:val="22"/>
          <w:lang w:val="ro-RO"/>
        </w:rPr>
        <w:t xml:space="preserve"> </w:t>
      </w:r>
      <w:r w:rsidR="000023F1" w:rsidRPr="001B4142">
        <w:rPr>
          <w:rFonts w:cs="Tahoma"/>
          <w:szCs w:val="22"/>
          <w:lang w:val="ro-RO"/>
        </w:rPr>
        <w:t>Ofertele de cumpărare se vor corela în ordine descrescătoare a prețului ofertat, respectiv prima ofertă de cumpărare corelată este oferta de cumpărare cu prețul cel mai mare.</w:t>
      </w:r>
    </w:p>
    <w:p w14:paraId="3D46A67A" w14:textId="77777777" w:rsidR="000023F1" w:rsidRPr="001B4142" w:rsidRDefault="000023F1" w:rsidP="002329EC">
      <w:pPr>
        <w:numPr>
          <w:ilvl w:val="3"/>
          <w:numId w:val="18"/>
        </w:numPr>
        <w:tabs>
          <w:tab w:val="left" w:pos="1350"/>
        </w:tabs>
        <w:spacing w:after="120"/>
        <w:ind w:left="1440"/>
        <w:jc w:val="both"/>
        <w:rPr>
          <w:rFonts w:cs="Tahoma"/>
          <w:szCs w:val="22"/>
          <w:lang w:val="ro-RO"/>
        </w:rPr>
      </w:pPr>
      <w:r w:rsidRPr="001B4142">
        <w:rPr>
          <w:rFonts w:cs="Tahoma"/>
          <w:szCs w:val="22"/>
          <w:lang w:val="ro-RO"/>
        </w:rPr>
        <w:tab/>
        <w:t>Ofertele de vânzare se vor corela în ordine crescătoare a prețului ofertat, respectiv prima ofertă de vânzare corelată este oferta de vânzare cu prețul cel mai mic.</w:t>
      </w:r>
    </w:p>
    <w:p w14:paraId="5A6D612C" w14:textId="77777777" w:rsidR="000023F1" w:rsidRPr="001B4142" w:rsidRDefault="000023F1" w:rsidP="002329EC">
      <w:pPr>
        <w:numPr>
          <w:ilvl w:val="3"/>
          <w:numId w:val="18"/>
        </w:numPr>
        <w:tabs>
          <w:tab w:val="left" w:pos="1350"/>
        </w:tabs>
        <w:spacing w:after="120"/>
        <w:ind w:left="1440"/>
        <w:jc w:val="both"/>
        <w:rPr>
          <w:rFonts w:cs="Tahoma"/>
          <w:szCs w:val="22"/>
          <w:lang w:val="ro-RO"/>
        </w:rPr>
      </w:pPr>
      <w:r w:rsidRPr="001B4142">
        <w:rPr>
          <w:rFonts w:cs="Tahoma"/>
          <w:szCs w:val="22"/>
          <w:lang w:val="ro-RO"/>
        </w:rPr>
        <w:tab/>
        <w:t>În cazul în care sunt mai multe oferte la prețul cel mai bun, corelarea se va face în funcție de marca de timp, începând de la cea mai veche până la cea mai recentă ofertă.</w:t>
      </w:r>
    </w:p>
    <w:p w14:paraId="3135C06F" w14:textId="77777777" w:rsidR="008921E4" w:rsidRPr="001B4142" w:rsidRDefault="003C20A7"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 xml:space="preserve"> </w:t>
      </w:r>
      <w:r w:rsidR="000023F1" w:rsidRPr="001B4142">
        <w:rPr>
          <w:rFonts w:cs="Tahoma"/>
          <w:spacing w:val="-5"/>
          <w:szCs w:val="22"/>
          <w:lang w:val="ro-RO"/>
        </w:rPr>
        <w:t>Prețul la care se va încheia o tranzacție, urmare a regulilor de corelare, va fi prețul ultimei oferte nou-introduse în piață de sens contrar celei existente aflate la cel mai bun preț, compatibilă cu aceasta și având cel mai bun preț.</w:t>
      </w:r>
    </w:p>
    <w:p w14:paraId="762427EE" w14:textId="77777777" w:rsidR="00820AC7" w:rsidRPr="001B4142" w:rsidRDefault="00820AC7"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 xml:space="preserve">Numărul de fracții tranzacționate este cel mai mic </w:t>
      </w:r>
      <w:r w:rsidR="004A5ADB" w:rsidRPr="001B4142">
        <w:rPr>
          <w:rFonts w:cs="Tahoma"/>
          <w:spacing w:val="-5"/>
          <w:szCs w:val="22"/>
          <w:lang w:val="ro-RO"/>
        </w:rPr>
        <w:t xml:space="preserve">număr </w:t>
      </w:r>
      <w:r w:rsidRPr="001B4142">
        <w:rPr>
          <w:rFonts w:cs="Tahoma"/>
          <w:spacing w:val="-5"/>
          <w:szCs w:val="22"/>
          <w:lang w:val="ro-RO"/>
        </w:rPr>
        <w:t>dintre cele ale celor două oferte care se corelează.</w:t>
      </w:r>
    </w:p>
    <w:p w14:paraId="641CCBD9" w14:textId="77777777" w:rsidR="00555CE2" w:rsidRPr="001B4142" w:rsidRDefault="00555CE2"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 xml:space="preserve">Participantul inițiator nu poate modifica </w:t>
      </w:r>
      <w:r w:rsidR="009B13BA" w:rsidRPr="001B4142">
        <w:rPr>
          <w:rFonts w:cs="Tahoma"/>
          <w:spacing w:val="-5"/>
          <w:szCs w:val="22"/>
          <w:lang w:val="ro-RO"/>
        </w:rPr>
        <w:t>î</w:t>
      </w:r>
      <w:r w:rsidR="00347477" w:rsidRPr="001B4142">
        <w:rPr>
          <w:rFonts w:cs="Tahoma"/>
          <w:spacing w:val="-5"/>
          <w:szCs w:val="22"/>
          <w:lang w:val="ro-RO"/>
        </w:rPr>
        <w:t xml:space="preserve">n cea de a doua fază </w:t>
      </w:r>
      <w:r w:rsidR="009B13BA" w:rsidRPr="001B4142">
        <w:rPr>
          <w:rFonts w:cs="Tahoma"/>
          <w:spacing w:val="-5"/>
          <w:szCs w:val="22"/>
          <w:lang w:val="ro-RO"/>
        </w:rPr>
        <w:t xml:space="preserve">a etapei de licitare </w:t>
      </w:r>
      <w:r w:rsidR="00347477" w:rsidRPr="001B4142">
        <w:rPr>
          <w:rFonts w:cs="Tahoma"/>
          <w:spacing w:val="-5"/>
          <w:szCs w:val="22"/>
          <w:lang w:val="ro-RO"/>
        </w:rPr>
        <w:t>numărul de fracții ofertat în sensul creșterii acest</w:t>
      </w:r>
      <w:r w:rsidR="009B13BA" w:rsidRPr="001B4142">
        <w:rPr>
          <w:rFonts w:cs="Tahoma"/>
          <w:spacing w:val="-5"/>
          <w:szCs w:val="22"/>
          <w:lang w:val="ro-RO"/>
        </w:rPr>
        <w:t>uia. În cazul în care</w:t>
      </w:r>
      <w:r w:rsidR="00347477" w:rsidRPr="001B4142">
        <w:rPr>
          <w:rFonts w:cs="Tahoma"/>
          <w:spacing w:val="-5"/>
          <w:szCs w:val="22"/>
          <w:lang w:val="ro-RO"/>
        </w:rPr>
        <w:t xml:space="preserve"> OPCTL</w:t>
      </w:r>
      <w:r w:rsidR="009B13BA" w:rsidRPr="001B4142">
        <w:rPr>
          <w:rFonts w:cs="Tahoma"/>
          <w:spacing w:val="-5"/>
          <w:szCs w:val="22"/>
          <w:lang w:val="ro-RO"/>
        </w:rPr>
        <w:t xml:space="preserve"> constată introducerea unui număr de fracții mai mare decăt cel permis, </w:t>
      </w:r>
      <w:r w:rsidR="00347477" w:rsidRPr="001B4142">
        <w:rPr>
          <w:rFonts w:cs="Tahoma"/>
          <w:spacing w:val="-5"/>
          <w:szCs w:val="22"/>
          <w:lang w:val="ro-RO"/>
        </w:rPr>
        <w:t xml:space="preserve"> va anula oferta introdusă de acesta, sau </w:t>
      </w:r>
      <w:r w:rsidR="00347477" w:rsidRPr="001B4142">
        <w:rPr>
          <w:rFonts w:cs="Tahoma"/>
          <w:spacing w:val="-5"/>
          <w:szCs w:val="22"/>
          <w:lang w:val="ro-RO"/>
        </w:rPr>
        <w:lastRenderedPageBreak/>
        <w:t>dacă oferta eronată a fost tranzacționată, va anula ultima tranzacție care conține numărul de fracții introduse în mod eronat.</w:t>
      </w:r>
    </w:p>
    <w:p w14:paraId="3FC51D5F" w14:textId="77777777" w:rsidR="003C20A7" w:rsidRPr="001B4142" w:rsidRDefault="003C20A7" w:rsidP="002329EC">
      <w:pPr>
        <w:pStyle w:val="Heading2"/>
        <w:numPr>
          <w:ilvl w:val="1"/>
          <w:numId w:val="18"/>
        </w:numPr>
        <w:spacing w:before="0" w:after="120"/>
        <w:rPr>
          <w:rFonts w:cs="Tahoma"/>
          <w:lang w:val="ro-RO"/>
        </w:rPr>
      </w:pPr>
      <w:bookmarkStart w:id="43" w:name="_Toc46223220"/>
      <w:r w:rsidRPr="001B4142">
        <w:rPr>
          <w:rFonts w:cs="Tahoma"/>
          <w:lang w:val="ro-RO"/>
        </w:rPr>
        <w:t>ÎNTRERUPEREA ACCIDENTALĂ A ETAPEI DE LICITAŢIE ŞI RELUAREA ACESTEIA</w:t>
      </w:r>
      <w:bookmarkEnd w:id="43"/>
    </w:p>
    <w:p w14:paraId="0804A1AD" w14:textId="77777777" w:rsidR="003C20A7" w:rsidRPr="001B4142" w:rsidRDefault="003C20A7"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 xml:space="preserve">Sesiunea de </w:t>
      </w:r>
      <w:r w:rsidR="005720AC" w:rsidRPr="001B4142">
        <w:rPr>
          <w:rFonts w:cs="Tahoma"/>
          <w:spacing w:val="-5"/>
          <w:szCs w:val="22"/>
          <w:lang w:val="ro-RO"/>
        </w:rPr>
        <w:t>licitare</w:t>
      </w:r>
      <w:r w:rsidRPr="001B4142">
        <w:rPr>
          <w:rFonts w:cs="Tahoma"/>
          <w:spacing w:val="-5"/>
          <w:szCs w:val="22"/>
          <w:lang w:val="ro-RO"/>
        </w:rPr>
        <w:t xml:space="preserve"> poate fi întreruptă de către reprezentanţii </w:t>
      </w:r>
      <w:r w:rsidR="005720AC" w:rsidRPr="001B4142">
        <w:rPr>
          <w:rFonts w:cs="Tahoma"/>
          <w:spacing w:val="-5"/>
          <w:szCs w:val="22"/>
          <w:lang w:val="ro-RO"/>
        </w:rPr>
        <w:t>OPCTL</w:t>
      </w:r>
      <w:r w:rsidRPr="001B4142">
        <w:rPr>
          <w:rFonts w:cs="Tahoma"/>
          <w:spacing w:val="-5"/>
          <w:szCs w:val="22"/>
          <w:lang w:val="ro-RO"/>
        </w:rPr>
        <w:t xml:space="preserve"> autorizaţi în astfel de situaţii, în cazul unui eveniment sau a unui complex de condiţii de natură să împiedice desfăşurarea sesiunii de tranzacționare. Aceste evenimente şi condiţii includ, dar nu sunt limitate la: defectarea Platformei de Tranzacţionare a </w:t>
      </w:r>
      <w:r w:rsidR="005720AC" w:rsidRPr="001B4142">
        <w:rPr>
          <w:rFonts w:cs="Tahoma"/>
          <w:spacing w:val="-5"/>
          <w:szCs w:val="22"/>
          <w:lang w:val="ro-RO"/>
        </w:rPr>
        <w:t>PCTL</w:t>
      </w:r>
      <w:r w:rsidRPr="001B4142">
        <w:rPr>
          <w:rFonts w:cs="Tahoma"/>
          <w:spacing w:val="-5"/>
          <w:szCs w:val="22"/>
          <w:lang w:val="ro-RO"/>
        </w:rPr>
        <w:t xml:space="preserve"> din diverse cauze, care includ dar nu sunt limitate la defecţiuni ale serverului Platformei de Tranzacţionare, a majorităţii terminalelor Participanţilor la </w:t>
      </w:r>
      <w:r w:rsidR="005720AC" w:rsidRPr="001B4142">
        <w:rPr>
          <w:rFonts w:cs="Tahoma"/>
          <w:spacing w:val="-5"/>
          <w:szCs w:val="22"/>
          <w:lang w:val="ro-RO"/>
        </w:rPr>
        <w:t>PCTL</w:t>
      </w:r>
      <w:r w:rsidRPr="001B4142">
        <w:rPr>
          <w:rFonts w:cs="Tahoma"/>
          <w:spacing w:val="-5"/>
          <w:szCs w:val="22"/>
          <w:lang w:val="ro-RO"/>
        </w:rPr>
        <w:t>, ori avarii ale sistemului de alimentare cu energie a Platformei de Tranzacţionare ori ale unor subsisteme componente (internet, reţea internă).</w:t>
      </w:r>
    </w:p>
    <w:p w14:paraId="34BB2D5C" w14:textId="77777777" w:rsidR="003C20A7" w:rsidRPr="001B4142" w:rsidRDefault="003C20A7"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 xml:space="preserve">În cazul în care sesiunea de </w:t>
      </w:r>
      <w:r w:rsidR="005720AC" w:rsidRPr="001B4142">
        <w:rPr>
          <w:rFonts w:cs="Tahoma"/>
          <w:spacing w:val="-5"/>
          <w:szCs w:val="22"/>
          <w:lang w:val="ro-RO"/>
        </w:rPr>
        <w:t>licitare</w:t>
      </w:r>
      <w:r w:rsidRPr="001B4142">
        <w:rPr>
          <w:rFonts w:cs="Tahoma"/>
          <w:spacing w:val="-5"/>
          <w:szCs w:val="22"/>
          <w:lang w:val="ro-RO"/>
        </w:rPr>
        <w:t xml:space="preserve"> se întrerupe de către reprezentanţii </w:t>
      </w:r>
      <w:r w:rsidR="005720AC" w:rsidRPr="001B4142">
        <w:rPr>
          <w:rFonts w:cs="Tahoma"/>
          <w:spacing w:val="-5"/>
          <w:szCs w:val="22"/>
          <w:lang w:val="ro-RO"/>
        </w:rPr>
        <w:t>OPCTL</w:t>
      </w:r>
      <w:r w:rsidRPr="001B4142">
        <w:rPr>
          <w:rFonts w:cs="Tahoma"/>
          <w:spacing w:val="-5"/>
          <w:szCs w:val="22"/>
          <w:lang w:val="ro-RO"/>
        </w:rPr>
        <w:t xml:space="preserve"> sau Platforma de tranzacţionare este oprită automat din cauze tehnice (distinct de oprirea Platformei de tranzacţionare de către reprezentanţii </w:t>
      </w:r>
      <w:r w:rsidR="005720AC" w:rsidRPr="001B4142">
        <w:rPr>
          <w:rFonts w:cs="Tahoma"/>
          <w:spacing w:val="-5"/>
          <w:szCs w:val="22"/>
          <w:lang w:val="ro-RO"/>
        </w:rPr>
        <w:t>OPCTL</w:t>
      </w:r>
      <w:r w:rsidRPr="001B4142">
        <w:rPr>
          <w:rFonts w:cs="Tahoma"/>
          <w:spacing w:val="-5"/>
          <w:szCs w:val="22"/>
          <w:lang w:val="ro-RO"/>
        </w:rPr>
        <w:t xml:space="preserve">), ca o consecinţă a unor evenimente sau condiţii descrise în prezenta Procedură, reluarea </w:t>
      </w:r>
      <w:r w:rsidR="005720AC" w:rsidRPr="001B4142">
        <w:rPr>
          <w:rFonts w:cs="Tahoma"/>
          <w:spacing w:val="-5"/>
          <w:szCs w:val="22"/>
          <w:lang w:val="ro-RO"/>
        </w:rPr>
        <w:t>etapei de licitare</w:t>
      </w:r>
      <w:r w:rsidRPr="001B4142">
        <w:rPr>
          <w:rFonts w:cs="Tahoma"/>
          <w:spacing w:val="-5"/>
          <w:szCs w:val="22"/>
          <w:lang w:val="ro-RO"/>
        </w:rPr>
        <w:t xml:space="preserve"> se va face de îndată ce condiţiile vor permite desfăşurarea normală a sesiunii de tranzacționare.</w:t>
      </w:r>
    </w:p>
    <w:p w14:paraId="0BC7EF27" w14:textId="77777777" w:rsidR="003C20A7" w:rsidRPr="001B4142" w:rsidRDefault="003C20A7"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 xml:space="preserve">Participanţii la </w:t>
      </w:r>
      <w:r w:rsidR="005720AC" w:rsidRPr="001B4142">
        <w:rPr>
          <w:rFonts w:cs="Tahoma"/>
          <w:spacing w:val="-5"/>
          <w:szCs w:val="22"/>
          <w:lang w:val="ro-RO"/>
        </w:rPr>
        <w:t>PCTL</w:t>
      </w:r>
      <w:r w:rsidRPr="001B4142">
        <w:rPr>
          <w:rFonts w:cs="Tahoma"/>
          <w:spacing w:val="-5"/>
          <w:szCs w:val="22"/>
          <w:lang w:val="ro-RO"/>
        </w:rPr>
        <w:t xml:space="preserve"> vor fi anunţaţi asupra deciziilor luate în situaţiile precizate în prezentul capitol, fie prin intermediul Platformei de tranzacţionare fie prin alte canale alternative de comunicare (telefon, e-mail, web-site).</w:t>
      </w:r>
    </w:p>
    <w:p w14:paraId="102E5EA6" w14:textId="77777777" w:rsidR="007C5A09" w:rsidRPr="001B4142" w:rsidRDefault="007C5A09" w:rsidP="002329EC">
      <w:pPr>
        <w:pStyle w:val="Heading2"/>
        <w:numPr>
          <w:ilvl w:val="1"/>
          <w:numId w:val="18"/>
        </w:numPr>
        <w:spacing w:before="0" w:after="120"/>
        <w:rPr>
          <w:rFonts w:cs="Tahoma"/>
          <w:lang w:val="ro-RO"/>
        </w:rPr>
      </w:pPr>
      <w:bookmarkStart w:id="44" w:name="_Toc46223221"/>
      <w:r w:rsidRPr="001B4142">
        <w:rPr>
          <w:rFonts w:cs="Tahoma"/>
          <w:lang w:val="ro-RO"/>
        </w:rPr>
        <w:t xml:space="preserve">ÎNCHEIEREA SESIUNII DE </w:t>
      </w:r>
      <w:r w:rsidR="00E92C1D" w:rsidRPr="001B4142">
        <w:rPr>
          <w:rFonts w:cs="Tahoma"/>
          <w:lang w:val="ro-RO"/>
        </w:rPr>
        <w:t>TRANZACȚIONARE</w:t>
      </w:r>
      <w:bookmarkEnd w:id="44"/>
    </w:p>
    <w:p w14:paraId="5DF1B19D" w14:textId="77777777" w:rsidR="007C5A09" w:rsidRPr="001B4142" w:rsidRDefault="007C5A09"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 xml:space="preserve">În maxim 24 ore de la închiderea sesiunii de tranzacționare, OPCOM SA, în calitate de OPCTL, transmite prin fax Participanţilor la PCTL care au încheiat tranzacții, Confirmările de tranzacţie, conform rezultatelor etapei de licitare. (Anexa </w:t>
      </w:r>
      <w:r w:rsidR="00E511D1" w:rsidRPr="001B4142">
        <w:rPr>
          <w:rFonts w:cs="Tahoma"/>
          <w:spacing w:val="-5"/>
          <w:szCs w:val="22"/>
          <w:lang w:val="ro-RO"/>
        </w:rPr>
        <w:t>5</w:t>
      </w:r>
      <w:r w:rsidRPr="001B4142">
        <w:rPr>
          <w:rFonts w:cs="Tahoma"/>
          <w:spacing w:val="-5"/>
          <w:szCs w:val="22"/>
          <w:lang w:val="ro-RO"/>
        </w:rPr>
        <w:t xml:space="preserve"> la prezenta Procedură).</w:t>
      </w:r>
    </w:p>
    <w:p w14:paraId="1C37AD6D" w14:textId="77777777" w:rsidR="007C5A09" w:rsidRPr="001B4142" w:rsidRDefault="007C5A09"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Confirmarea de tranzacţie va conţine informaţii referitoare la cantitatea tranzacționată, preţul tranzacției şi părţile contractante.</w:t>
      </w:r>
    </w:p>
    <w:p w14:paraId="1F04FCD3" w14:textId="77777777" w:rsidR="00444BE2" w:rsidRPr="001B4142" w:rsidRDefault="007C5A09" w:rsidP="00444BE2">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Ofertele corelate care au condus la încheierea de tranzacții determină obligația participanților la PCTL notificați în acest sens de OPCTL, de a încheia contractul</w:t>
      </w:r>
      <w:r w:rsidR="007F6A91" w:rsidRPr="001B4142">
        <w:rPr>
          <w:rFonts w:cs="Tahoma"/>
          <w:spacing w:val="-5"/>
          <w:szCs w:val="22"/>
          <w:lang w:val="ro-RO"/>
        </w:rPr>
        <w:t xml:space="preserve"> în</w:t>
      </w:r>
      <w:r w:rsidRPr="001B4142">
        <w:rPr>
          <w:rFonts w:cs="Tahoma"/>
          <w:spacing w:val="-5"/>
          <w:szCs w:val="22"/>
          <w:lang w:val="ro-RO"/>
        </w:rPr>
        <w:t xml:space="preserve"> </w:t>
      </w:r>
      <w:r w:rsidR="007F6A91" w:rsidRPr="001B4142">
        <w:rPr>
          <w:rFonts w:cs="Tahoma"/>
          <w:spacing w:val="-5"/>
          <w:szCs w:val="22"/>
          <w:lang w:val="ro-RO"/>
        </w:rPr>
        <w:t xml:space="preserve">formatul final </w:t>
      </w:r>
      <w:r w:rsidR="009B13BA" w:rsidRPr="001B4142">
        <w:rPr>
          <w:rFonts w:cs="Tahoma"/>
          <w:spacing w:val="-5"/>
          <w:szCs w:val="22"/>
          <w:lang w:val="ro-RO"/>
        </w:rPr>
        <w:t>transmis pentru a fi publicat de  către OPCT</w:t>
      </w:r>
      <w:r w:rsidR="007A76E4" w:rsidRPr="001B4142">
        <w:rPr>
          <w:rFonts w:cs="Tahoma"/>
          <w:spacing w:val="-5"/>
          <w:szCs w:val="22"/>
          <w:lang w:val="ro-RO"/>
        </w:rPr>
        <w:t>L</w:t>
      </w:r>
      <w:r w:rsidR="009B13BA" w:rsidRPr="001B4142">
        <w:rPr>
          <w:rFonts w:cs="Tahoma"/>
          <w:spacing w:val="-5"/>
          <w:szCs w:val="22"/>
          <w:lang w:val="ro-RO"/>
        </w:rPr>
        <w:t xml:space="preserve"> la sfârșitul etapei de dialog competitiv</w:t>
      </w:r>
      <w:r w:rsidR="00E92C1D" w:rsidRPr="001B4142">
        <w:rPr>
          <w:rFonts w:cs="Tahoma"/>
          <w:spacing w:val="-5"/>
          <w:szCs w:val="22"/>
          <w:lang w:val="ro-RO"/>
        </w:rPr>
        <w:t xml:space="preserve"> ș</w:t>
      </w:r>
      <w:r w:rsidR="007F6A91" w:rsidRPr="001B4142">
        <w:rPr>
          <w:rFonts w:cs="Tahoma"/>
          <w:spacing w:val="-5"/>
          <w:szCs w:val="22"/>
          <w:lang w:val="ro-RO"/>
        </w:rPr>
        <w:t xml:space="preserve">i </w:t>
      </w:r>
      <w:r w:rsidRPr="001B4142">
        <w:rPr>
          <w:rFonts w:cs="Tahoma"/>
          <w:spacing w:val="-5"/>
          <w:szCs w:val="22"/>
          <w:lang w:val="ro-RO"/>
        </w:rPr>
        <w:t>la prețul tranzacției și pentru cantitatea de energie electrică tranzacţionată.</w:t>
      </w:r>
      <w:r w:rsidR="00444BE2" w:rsidRPr="001B4142">
        <w:rPr>
          <w:rFonts w:cs="Tahoma"/>
          <w:spacing w:val="-5"/>
          <w:szCs w:val="22"/>
          <w:lang w:val="ro-RO"/>
        </w:rPr>
        <w:t xml:space="preserve"> </w:t>
      </w:r>
    </w:p>
    <w:p w14:paraId="1EF0BFC3" w14:textId="1B9D9FD0" w:rsidR="00444BE2" w:rsidRPr="001B4142" w:rsidRDefault="00444BE2" w:rsidP="00CE6148">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OPCTL va publica pe pagina sa web rezultatele sesiunilor de licitaţie, precizând nume participant initiator, nume participant câștigător, ofertă/contract, număr (părți) fracții din cantitatea ofertată, în cazul în care participantul inițiator a optat pentru tranzacționarea parțială, perioada de livrare, profilul, cantitățile tranzacționate, preț de pornire, prețurile de adjudectare a ofertelor atribuite și lista participanților care au participat la licitație cu oferte de răspuns</w:t>
      </w:r>
      <w:r w:rsidR="00F131A6" w:rsidRPr="001B4142">
        <w:rPr>
          <w:rFonts w:cs="Tahoma"/>
          <w:spacing w:val="-5"/>
          <w:szCs w:val="22"/>
          <w:lang w:val="ro-RO"/>
        </w:rPr>
        <w:t>, conform tabelului de Rezultate din Anexa 6 la preze</w:t>
      </w:r>
      <w:r w:rsidRPr="001B4142">
        <w:rPr>
          <w:rFonts w:cs="Tahoma"/>
          <w:spacing w:val="-5"/>
          <w:szCs w:val="22"/>
          <w:lang w:val="ro-RO"/>
        </w:rPr>
        <w:t>.</w:t>
      </w:r>
    </w:p>
    <w:p w14:paraId="14F9565D" w14:textId="77777777" w:rsidR="007C5A09" w:rsidRPr="001B4142" w:rsidRDefault="007C5A09" w:rsidP="00CE6148">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Urmare</w:t>
      </w:r>
      <w:r w:rsidR="007A76E4" w:rsidRPr="001B4142">
        <w:rPr>
          <w:rFonts w:cs="Tahoma"/>
          <w:spacing w:val="-5"/>
          <w:szCs w:val="22"/>
          <w:lang w:val="ro-RO"/>
        </w:rPr>
        <w:t xml:space="preserve"> a</w:t>
      </w:r>
      <w:r w:rsidRPr="001B4142">
        <w:rPr>
          <w:rFonts w:cs="Tahoma"/>
          <w:spacing w:val="-5"/>
          <w:szCs w:val="22"/>
          <w:lang w:val="ro-RO"/>
        </w:rPr>
        <w:t xml:space="preserve"> datelor publicate şi/sau celor transmise Participanţilor la tranzacționare după încheierea sesiunii, în termen de o (1) zi lucrătoare de la data licitației (exclusiv data sesiunii de tranzacționare) pot fi formulate contestaţii privind ofertele intrate în tranzacționare şi rezultatul licitaţiei. Aceste contestaţii vor fi soluţionate în termen de o (1) zi lucrătoare de la data primirii contestaţiei.</w:t>
      </w:r>
    </w:p>
    <w:p w14:paraId="3C72DBF1" w14:textId="77777777" w:rsidR="007C5A09" w:rsidRPr="001B4142" w:rsidRDefault="007C5A09"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lastRenderedPageBreak/>
        <w:t xml:space="preserve">Tranzacţiile încheiate se finalizează de către părţi prin semnarea şi transmiterea la </w:t>
      </w:r>
      <w:r w:rsidR="009B13BA" w:rsidRPr="001B4142">
        <w:rPr>
          <w:rFonts w:cs="Tahoma"/>
          <w:spacing w:val="-5"/>
          <w:szCs w:val="22"/>
          <w:lang w:val="ro-RO"/>
        </w:rPr>
        <w:t>OPCTL</w:t>
      </w:r>
      <w:r w:rsidRPr="001B4142">
        <w:rPr>
          <w:rFonts w:cs="Tahoma"/>
          <w:spacing w:val="-5"/>
          <w:szCs w:val="22"/>
          <w:lang w:val="ro-RO"/>
        </w:rPr>
        <w:t xml:space="preserve"> a contractului de vânzare/cumpărare a energiei electrice pe </w:t>
      </w:r>
      <w:r w:rsidR="009B13BA" w:rsidRPr="001B4142">
        <w:rPr>
          <w:rFonts w:cs="Tahoma"/>
          <w:spacing w:val="-5"/>
          <w:szCs w:val="22"/>
          <w:lang w:val="ro-RO"/>
        </w:rPr>
        <w:t>PCTL</w:t>
      </w:r>
      <w:r w:rsidRPr="001B4142">
        <w:rPr>
          <w:rFonts w:cs="Tahoma"/>
          <w:spacing w:val="-5"/>
          <w:szCs w:val="22"/>
          <w:lang w:val="ro-RO"/>
        </w:rPr>
        <w:t xml:space="preserve">, cu respectarea întocmai a contractului </w:t>
      </w:r>
      <w:r w:rsidR="009B13BA" w:rsidRPr="001B4142">
        <w:rPr>
          <w:rFonts w:cs="Tahoma"/>
          <w:spacing w:val="-5"/>
          <w:szCs w:val="22"/>
          <w:lang w:val="ro-RO"/>
        </w:rPr>
        <w:t>final transmis pentru a fi publicat de  către OPCT</w:t>
      </w:r>
      <w:r w:rsidR="007A76E4" w:rsidRPr="001B4142">
        <w:rPr>
          <w:rFonts w:cs="Tahoma"/>
          <w:spacing w:val="-5"/>
          <w:szCs w:val="22"/>
          <w:lang w:val="ro-RO"/>
        </w:rPr>
        <w:t>L</w:t>
      </w:r>
      <w:r w:rsidR="009B13BA" w:rsidRPr="001B4142">
        <w:rPr>
          <w:rFonts w:cs="Tahoma"/>
          <w:spacing w:val="-5"/>
          <w:szCs w:val="22"/>
          <w:lang w:val="ro-RO"/>
        </w:rPr>
        <w:t xml:space="preserve"> la sfârșitul etapei de dialog competitiv, </w:t>
      </w:r>
      <w:r w:rsidRPr="001B4142">
        <w:rPr>
          <w:rFonts w:cs="Tahoma"/>
          <w:spacing w:val="-5"/>
          <w:szCs w:val="22"/>
          <w:lang w:val="ro-RO"/>
        </w:rPr>
        <w:t xml:space="preserve">a rezultatelor sesiunii de tranzacționare comunicate de </w:t>
      </w:r>
      <w:r w:rsidR="009B13BA" w:rsidRPr="001B4142">
        <w:rPr>
          <w:rFonts w:cs="Tahoma"/>
          <w:spacing w:val="-5"/>
          <w:szCs w:val="22"/>
          <w:lang w:val="ro-RO"/>
        </w:rPr>
        <w:t>OPCTL</w:t>
      </w:r>
      <w:r w:rsidRPr="001B4142">
        <w:rPr>
          <w:rFonts w:cs="Tahoma"/>
          <w:spacing w:val="-5"/>
          <w:szCs w:val="22"/>
          <w:lang w:val="ro-RO"/>
        </w:rPr>
        <w:t xml:space="preserve">, conform prezentei Proceduri maxim </w:t>
      </w:r>
      <w:r w:rsidR="009B13BA" w:rsidRPr="001B4142">
        <w:rPr>
          <w:rFonts w:cs="Tahoma"/>
          <w:spacing w:val="-5"/>
          <w:szCs w:val="22"/>
          <w:lang w:val="ro-RO"/>
        </w:rPr>
        <w:t>5</w:t>
      </w:r>
      <w:r w:rsidRPr="001B4142">
        <w:rPr>
          <w:rFonts w:cs="Tahoma"/>
          <w:spacing w:val="-5"/>
          <w:szCs w:val="22"/>
          <w:lang w:val="ro-RO"/>
        </w:rPr>
        <w:t xml:space="preserve"> (</w:t>
      </w:r>
      <w:r w:rsidR="009B13BA" w:rsidRPr="001B4142">
        <w:rPr>
          <w:rFonts w:cs="Tahoma"/>
          <w:spacing w:val="-5"/>
          <w:szCs w:val="22"/>
          <w:lang w:val="ro-RO"/>
        </w:rPr>
        <w:t>cinci</w:t>
      </w:r>
      <w:r w:rsidRPr="001B4142">
        <w:rPr>
          <w:rFonts w:cs="Tahoma"/>
          <w:spacing w:val="-5"/>
          <w:szCs w:val="22"/>
          <w:lang w:val="ro-RO"/>
        </w:rPr>
        <w:t xml:space="preserve">) zile lucrătoare de la data comunicării </w:t>
      </w:r>
      <w:r w:rsidR="00E92C1D" w:rsidRPr="001B4142">
        <w:rPr>
          <w:rFonts w:cs="Tahoma"/>
          <w:spacing w:val="-5"/>
          <w:szCs w:val="22"/>
          <w:lang w:val="ro-RO"/>
        </w:rPr>
        <w:t>confirmării de tranzacție.</w:t>
      </w:r>
    </w:p>
    <w:p w14:paraId="1D6C8232" w14:textId="77777777" w:rsidR="006858DE" w:rsidRPr="001B4142" w:rsidRDefault="006858DE" w:rsidP="002329EC">
      <w:pPr>
        <w:numPr>
          <w:ilvl w:val="2"/>
          <w:numId w:val="18"/>
        </w:numPr>
        <w:tabs>
          <w:tab w:val="left" w:pos="851"/>
        </w:tabs>
        <w:spacing w:after="120"/>
        <w:jc w:val="both"/>
        <w:rPr>
          <w:rFonts w:cs="Tahoma"/>
          <w:spacing w:val="-5"/>
          <w:szCs w:val="22"/>
          <w:lang w:val="ro-RO"/>
        </w:rPr>
      </w:pPr>
      <w:r w:rsidRPr="001B4142">
        <w:rPr>
          <w:rFonts w:cs="Tahoma"/>
          <w:spacing w:val="-5"/>
          <w:szCs w:val="22"/>
          <w:lang w:val="ro-RO"/>
        </w:rPr>
        <w:t>În situații speciale, confirmate de măsuri adoptate la nivel național, care impun telemunca pentru personalul participanților la piață care încheie tranzacții pe această piață părțile pot transmite contractul de vânzare/cumpărare a energiei electrice pe PCTL, cu respectarea întocmai a conţinutului şi formei celui publicat pe website și a rezultatelor licitațiilor comunicate</w:t>
      </w:r>
      <w:r w:rsidR="007508B3" w:rsidRPr="001B4142">
        <w:rPr>
          <w:rFonts w:cs="Tahoma"/>
          <w:spacing w:val="-5"/>
          <w:szCs w:val="22"/>
          <w:lang w:val="ro-RO"/>
        </w:rPr>
        <w:t xml:space="preserve"> </w:t>
      </w:r>
      <w:r w:rsidRPr="001B4142">
        <w:rPr>
          <w:rFonts w:cs="Tahoma"/>
          <w:spacing w:val="-5"/>
          <w:szCs w:val="22"/>
          <w:lang w:val="ro-RO"/>
        </w:rPr>
        <w:t>de OPCOM SA printr-un e-mail, confirmat de ambele părți folosind adrese de e-mail autorizate, notificate în prealabil la OPCOM SA.</w:t>
      </w:r>
    </w:p>
    <w:p w14:paraId="66CB833D" w14:textId="77777777" w:rsidR="006858DE" w:rsidRPr="001B4142" w:rsidRDefault="006858DE" w:rsidP="002329EC">
      <w:pPr>
        <w:numPr>
          <w:ilvl w:val="2"/>
          <w:numId w:val="18"/>
        </w:numPr>
        <w:tabs>
          <w:tab w:val="left" w:pos="851"/>
        </w:tabs>
        <w:spacing w:after="120"/>
        <w:jc w:val="both"/>
        <w:rPr>
          <w:rFonts w:cs="Tahoma"/>
          <w:spacing w:val="-5"/>
          <w:szCs w:val="22"/>
          <w:lang w:val="ro-RO"/>
        </w:rPr>
      </w:pPr>
      <w:r w:rsidRPr="001B4142">
        <w:rPr>
          <w:rFonts w:cs="Tahoma"/>
          <w:spacing w:val="-5"/>
          <w:szCs w:val="22"/>
          <w:lang w:val="ro-RO"/>
        </w:rPr>
        <w:t>Părțile au obligația ca imediat după încetarea situației speciale să transmită contractul menționat semnat de ambele părți.</w:t>
      </w:r>
    </w:p>
    <w:p w14:paraId="2876BB84" w14:textId="77777777" w:rsidR="00E92C1D" w:rsidRPr="001B4142" w:rsidRDefault="00E92C1D"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OPCTL</w:t>
      </w:r>
      <w:r w:rsidR="007C5A09" w:rsidRPr="001B4142">
        <w:rPr>
          <w:rFonts w:cs="Tahoma"/>
          <w:spacing w:val="-5"/>
          <w:szCs w:val="22"/>
          <w:lang w:val="ro-RO"/>
        </w:rPr>
        <w:t xml:space="preserve"> verifică contractele depuse şi în cazul </w:t>
      </w:r>
      <w:r w:rsidRPr="001B4142">
        <w:rPr>
          <w:rFonts w:cs="Tahoma"/>
          <w:spacing w:val="-5"/>
          <w:szCs w:val="22"/>
          <w:lang w:val="ro-RO"/>
        </w:rPr>
        <w:t>identificării unor neconformităţi contractul este retransmis de OPCTL părţilor în vederea punerii în acord cu contractul publicat</w:t>
      </w:r>
      <w:r w:rsidR="007A76E4" w:rsidRPr="001B4142">
        <w:rPr>
          <w:rFonts w:cs="Tahoma"/>
          <w:spacing w:val="-5"/>
          <w:szCs w:val="22"/>
          <w:lang w:val="ro-RO"/>
        </w:rPr>
        <w:t>,</w:t>
      </w:r>
      <w:r w:rsidR="007C5A09" w:rsidRPr="001B4142">
        <w:rPr>
          <w:rFonts w:cs="Tahoma"/>
          <w:spacing w:val="-5"/>
          <w:szCs w:val="22"/>
          <w:lang w:val="ro-RO"/>
        </w:rPr>
        <w:t xml:space="preserve"> în termen de o (1) zi lucrătoare (exclusiv ziua transmiterii solicitării)</w:t>
      </w:r>
      <w:r w:rsidR="008E17C4" w:rsidRPr="001B4142">
        <w:rPr>
          <w:rFonts w:cs="Tahoma"/>
          <w:spacing w:val="-5"/>
          <w:szCs w:val="22"/>
          <w:lang w:val="ro-RO"/>
        </w:rPr>
        <w:t>.</w:t>
      </w:r>
    </w:p>
    <w:p w14:paraId="6E047032" w14:textId="77777777" w:rsidR="007C5A09" w:rsidRPr="001B4142" w:rsidRDefault="00E92C1D"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 xml:space="preserve">În cazul </w:t>
      </w:r>
      <w:r w:rsidR="00767FCB" w:rsidRPr="001B4142">
        <w:rPr>
          <w:rFonts w:cs="Tahoma"/>
          <w:spacing w:val="-5"/>
          <w:szCs w:val="22"/>
          <w:lang w:val="ro-RO"/>
        </w:rPr>
        <w:t xml:space="preserve">în care </w:t>
      </w:r>
      <w:r w:rsidRPr="001B4142">
        <w:rPr>
          <w:rFonts w:cs="Tahoma"/>
          <w:spacing w:val="-5"/>
          <w:szCs w:val="22"/>
          <w:lang w:val="ro-RO"/>
        </w:rPr>
        <w:t xml:space="preserve">părțile nu transmit în termenul menționat contractul de vânzare/cumpărare a energiei electrice pe PCTL, </w:t>
      </w:r>
      <w:r w:rsidR="007C5A09" w:rsidRPr="001B4142">
        <w:rPr>
          <w:rFonts w:cs="Tahoma"/>
          <w:spacing w:val="-5"/>
          <w:szCs w:val="22"/>
          <w:lang w:val="ro-RO"/>
        </w:rPr>
        <w:t xml:space="preserve"> </w:t>
      </w:r>
      <w:r w:rsidR="007A76E4" w:rsidRPr="001B4142">
        <w:rPr>
          <w:rFonts w:cs="Tahoma"/>
          <w:spacing w:val="-5"/>
          <w:szCs w:val="22"/>
          <w:lang w:val="ro-RO"/>
        </w:rPr>
        <w:t xml:space="preserve">OPCTL </w:t>
      </w:r>
      <w:r w:rsidR="007C5A09" w:rsidRPr="001B4142">
        <w:rPr>
          <w:rFonts w:cs="Tahoma"/>
          <w:spacing w:val="-5"/>
          <w:szCs w:val="22"/>
          <w:lang w:val="ro-RO"/>
        </w:rPr>
        <w:t>solicită plata sumei penalizatoare de la</w:t>
      </w:r>
      <w:r w:rsidR="00767FCB" w:rsidRPr="001B4142">
        <w:rPr>
          <w:rFonts w:cs="Tahoma"/>
          <w:spacing w:val="-5"/>
          <w:szCs w:val="22"/>
          <w:lang w:val="ro-RO"/>
        </w:rPr>
        <w:t xml:space="preserve"> </w:t>
      </w:r>
      <w:r w:rsidR="007C5A09" w:rsidRPr="001B4142">
        <w:rPr>
          <w:rFonts w:cs="Tahoma"/>
          <w:spacing w:val="-5"/>
          <w:szCs w:val="22"/>
          <w:lang w:val="ro-RO"/>
        </w:rPr>
        <w:t>participant</w:t>
      </w:r>
      <w:r w:rsidR="00767FCB" w:rsidRPr="001B4142">
        <w:rPr>
          <w:rFonts w:cs="Tahoma"/>
          <w:spacing w:val="-5"/>
          <w:szCs w:val="22"/>
          <w:lang w:val="ro-RO"/>
        </w:rPr>
        <w:t>ul</w:t>
      </w:r>
      <w:r w:rsidR="007C5A09" w:rsidRPr="001B4142">
        <w:rPr>
          <w:rFonts w:cs="Tahoma"/>
          <w:spacing w:val="-5"/>
          <w:szCs w:val="22"/>
          <w:lang w:val="ro-RO"/>
        </w:rPr>
        <w:t xml:space="preserve"> în culpă, anunţă public identitatea acestuia şi declară contractul drept contract </w:t>
      </w:r>
      <w:r w:rsidR="00767FCB" w:rsidRPr="001B4142">
        <w:rPr>
          <w:rFonts w:cs="Tahoma"/>
          <w:spacing w:val="-5"/>
          <w:szCs w:val="22"/>
          <w:lang w:val="ro-RO"/>
        </w:rPr>
        <w:t>nevalidat.</w:t>
      </w:r>
    </w:p>
    <w:p w14:paraId="3B5125AD" w14:textId="77777777" w:rsidR="003C20A7" w:rsidRPr="001B4142" w:rsidRDefault="003C20A7" w:rsidP="009B6C36">
      <w:pPr>
        <w:tabs>
          <w:tab w:val="left" w:pos="851"/>
        </w:tabs>
        <w:spacing w:after="120"/>
        <w:ind w:left="851"/>
        <w:jc w:val="both"/>
        <w:rPr>
          <w:rFonts w:cs="Tahoma"/>
          <w:spacing w:val="-5"/>
          <w:szCs w:val="22"/>
          <w:lang w:val="ro-RO"/>
        </w:rPr>
      </w:pPr>
    </w:p>
    <w:p w14:paraId="331F2CE6" w14:textId="77777777" w:rsidR="004E7BF2" w:rsidRPr="001B4142" w:rsidRDefault="004E7BF2" w:rsidP="002329EC">
      <w:pPr>
        <w:pStyle w:val="Heading2"/>
        <w:numPr>
          <w:ilvl w:val="1"/>
          <w:numId w:val="18"/>
        </w:numPr>
        <w:spacing w:before="0" w:after="120"/>
        <w:rPr>
          <w:rFonts w:cs="Tahoma"/>
          <w:lang w:val="ro-RO"/>
        </w:rPr>
      </w:pPr>
      <w:bookmarkStart w:id="45" w:name="_Toc46223222"/>
      <w:r w:rsidRPr="001B4142">
        <w:rPr>
          <w:rFonts w:cs="Tahoma"/>
          <w:lang w:val="ro-RO"/>
        </w:rPr>
        <w:t>PENALITĂȚI</w:t>
      </w:r>
      <w:bookmarkEnd w:id="45"/>
    </w:p>
    <w:p w14:paraId="4E0A3F3B" w14:textId="77777777" w:rsidR="00B72BDE" w:rsidRPr="001B4142" w:rsidRDefault="00B72BDE" w:rsidP="00B72BDE">
      <w:pPr>
        <w:numPr>
          <w:ilvl w:val="2"/>
          <w:numId w:val="18"/>
        </w:numPr>
        <w:spacing w:after="120"/>
        <w:ind w:left="851" w:hanging="851"/>
        <w:jc w:val="both"/>
        <w:rPr>
          <w:rFonts w:cs="Tahoma"/>
          <w:szCs w:val="22"/>
          <w:lang w:val="ro-RO"/>
        </w:rPr>
      </w:pPr>
      <w:r w:rsidRPr="001B4142">
        <w:rPr>
          <w:rFonts w:cs="Tahoma"/>
          <w:szCs w:val="22"/>
          <w:lang w:val="ro-RO"/>
        </w:rPr>
        <w:t>În cazul retragerii ofertelor iniţiatoare înainte de organizarea etapelor sesiunii de tranzacţionare pe PCTL, după publicarea acesteia pe site-ul OPCOM, participantul în cauză plătește OPCTL o sumă penalizatoare, în proporție de 0,1% din valoarea ofertei proprii, acesta asigurând virarea contravalorii penalității după cum urmează:</w:t>
      </w:r>
    </w:p>
    <w:p w14:paraId="7A28A5CD" w14:textId="77777777" w:rsidR="00B72BDE" w:rsidRPr="001B4142" w:rsidRDefault="00B72BDE" w:rsidP="00B72BDE">
      <w:pPr>
        <w:numPr>
          <w:ilvl w:val="3"/>
          <w:numId w:val="18"/>
        </w:numPr>
        <w:tabs>
          <w:tab w:val="left" w:pos="1701"/>
        </w:tabs>
        <w:spacing w:after="120"/>
        <w:ind w:left="1985" w:hanging="992"/>
        <w:jc w:val="both"/>
        <w:rPr>
          <w:rFonts w:cs="Tahoma"/>
          <w:szCs w:val="22"/>
          <w:lang w:val="ro-RO"/>
        </w:rPr>
      </w:pPr>
      <w:r w:rsidRPr="001B4142">
        <w:rPr>
          <w:rFonts w:cs="Tahoma"/>
          <w:szCs w:val="22"/>
          <w:lang w:val="ro-RO"/>
        </w:rPr>
        <w:t xml:space="preserve"> în mod egal, părţilor care au depus documentaţia necesară sau, după caz, oferte de răspuns, în cazul în care a fost retrasă o ofertă iniţiatoare;</w:t>
      </w:r>
    </w:p>
    <w:p w14:paraId="046DB4D8" w14:textId="77777777" w:rsidR="00B72BDE" w:rsidRPr="001B4142" w:rsidRDefault="00B72BDE" w:rsidP="00B72BDE">
      <w:pPr>
        <w:numPr>
          <w:ilvl w:val="3"/>
          <w:numId w:val="18"/>
        </w:numPr>
        <w:tabs>
          <w:tab w:val="left" w:pos="1701"/>
        </w:tabs>
        <w:spacing w:after="120"/>
        <w:ind w:left="1985" w:hanging="992"/>
        <w:jc w:val="both"/>
        <w:rPr>
          <w:rFonts w:cs="Tahoma"/>
          <w:szCs w:val="22"/>
          <w:lang w:val="ro-RO"/>
        </w:rPr>
      </w:pPr>
      <w:r w:rsidRPr="001B4142">
        <w:rPr>
          <w:rFonts w:cs="Tahoma"/>
          <w:szCs w:val="22"/>
          <w:lang w:val="ro-RO"/>
        </w:rPr>
        <w:t xml:space="preserve"> în favoarea OPCOM SA, în cazul în care pentru sesiunea de licitație nu au fost depuse alte oferte, în afara celei retrase.</w:t>
      </w:r>
    </w:p>
    <w:p w14:paraId="7FBF703F" w14:textId="77777777" w:rsidR="004E7BF2" w:rsidRPr="001B4142" w:rsidRDefault="004E7BF2" w:rsidP="002329EC">
      <w:pPr>
        <w:numPr>
          <w:ilvl w:val="2"/>
          <w:numId w:val="18"/>
        </w:numPr>
        <w:spacing w:after="120"/>
        <w:ind w:left="993" w:hanging="993"/>
        <w:jc w:val="both"/>
        <w:rPr>
          <w:rFonts w:cs="Tahoma"/>
          <w:szCs w:val="22"/>
          <w:lang w:val="ro-RO"/>
        </w:rPr>
      </w:pPr>
      <w:r w:rsidRPr="001B4142">
        <w:rPr>
          <w:rFonts w:cs="Tahoma"/>
          <w:szCs w:val="22"/>
          <w:lang w:val="ro-RO"/>
        </w:rPr>
        <w:t>În cazul refuzului încheierii contractului de către una dintre părți sau</w:t>
      </w:r>
      <w:r w:rsidR="000B333A" w:rsidRPr="001B4142">
        <w:rPr>
          <w:rFonts w:cs="Tahoma"/>
          <w:szCs w:val="22"/>
          <w:lang w:val="ro-RO"/>
        </w:rPr>
        <w:t xml:space="preserve"> </w:t>
      </w:r>
      <w:r w:rsidR="007142D8" w:rsidRPr="001B4142">
        <w:rPr>
          <w:rFonts w:cs="Tahoma"/>
          <w:szCs w:val="22"/>
          <w:lang w:val="ro-RO"/>
        </w:rPr>
        <w:t>în cazul refuzului de corectare a unui contract neconform</w:t>
      </w:r>
      <w:r w:rsidRPr="001B4142">
        <w:rPr>
          <w:rFonts w:cs="Tahoma"/>
          <w:szCs w:val="22"/>
          <w:lang w:val="ro-RO"/>
        </w:rPr>
        <w:t>, participantul</w:t>
      </w:r>
      <w:r w:rsidR="007142D8" w:rsidRPr="001B4142">
        <w:rPr>
          <w:rFonts w:cs="Tahoma"/>
          <w:szCs w:val="22"/>
          <w:lang w:val="ro-RO"/>
        </w:rPr>
        <w:t>/participanții</w:t>
      </w:r>
      <w:r w:rsidRPr="001B4142">
        <w:rPr>
          <w:rFonts w:cs="Tahoma"/>
          <w:szCs w:val="22"/>
          <w:lang w:val="ro-RO"/>
        </w:rPr>
        <w:t xml:space="preserve"> în cauză plătește</w:t>
      </w:r>
      <w:r w:rsidR="007142D8" w:rsidRPr="001B4142">
        <w:rPr>
          <w:rFonts w:cs="Tahoma"/>
          <w:szCs w:val="22"/>
          <w:lang w:val="ro-RO"/>
        </w:rPr>
        <w:t>/ plătesc</w:t>
      </w:r>
      <w:r w:rsidRPr="001B4142">
        <w:rPr>
          <w:rFonts w:cs="Tahoma"/>
          <w:szCs w:val="22"/>
          <w:lang w:val="ro-RO"/>
        </w:rPr>
        <w:t xml:space="preserve"> către OPCTL o sumă penalizatoare, în proporție de 0,</w:t>
      </w:r>
      <w:r w:rsidR="00B72BDE" w:rsidRPr="001B4142">
        <w:rPr>
          <w:rFonts w:cs="Tahoma"/>
          <w:szCs w:val="22"/>
          <w:lang w:val="ro-RO"/>
        </w:rPr>
        <w:t>1</w:t>
      </w:r>
      <w:r w:rsidRPr="001B4142">
        <w:rPr>
          <w:rFonts w:cs="Tahoma"/>
          <w:szCs w:val="22"/>
          <w:lang w:val="ro-RO"/>
        </w:rPr>
        <w:t xml:space="preserve">% din valoarea contractului, acesta asigurând virarea contravalorii penalității după cum urmează: </w:t>
      </w:r>
    </w:p>
    <w:p w14:paraId="6E42206A" w14:textId="77777777" w:rsidR="004E7BF2" w:rsidRPr="001B4142" w:rsidRDefault="007142D8" w:rsidP="002329EC">
      <w:pPr>
        <w:numPr>
          <w:ilvl w:val="3"/>
          <w:numId w:val="18"/>
        </w:numPr>
        <w:tabs>
          <w:tab w:val="left" w:pos="1701"/>
        </w:tabs>
        <w:spacing w:after="120"/>
        <w:ind w:left="1985" w:hanging="992"/>
        <w:jc w:val="both"/>
        <w:rPr>
          <w:rFonts w:cs="Tahoma"/>
          <w:szCs w:val="22"/>
          <w:lang w:val="ro-RO"/>
        </w:rPr>
      </w:pPr>
      <w:r w:rsidRPr="001B4142">
        <w:rPr>
          <w:rFonts w:cs="Tahoma"/>
          <w:szCs w:val="22"/>
          <w:lang w:val="ro-RO"/>
        </w:rPr>
        <w:t xml:space="preserve"> </w:t>
      </w:r>
      <w:r w:rsidR="004E7BF2" w:rsidRPr="001B4142">
        <w:rPr>
          <w:rFonts w:cs="Tahoma"/>
          <w:szCs w:val="22"/>
          <w:lang w:val="ro-RO"/>
        </w:rPr>
        <w:t xml:space="preserve">părţii care a depus oferta iniţiatoare, în cazul refuzului încheierii contractului aşa cum a fost propus de către participantul iniţiator pentru </w:t>
      </w:r>
      <w:r w:rsidR="004E7BF2" w:rsidRPr="001B4142">
        <w:rPr>
          <w:rFonts w:cs="Tahoma"/>
          <w:szCs w:val="22"/>
          <w:lang w:val="ro-RO"/>
        </w:rPr>
        <w:lastRenderedPageBreak/>
        <w:t>etapa de evaluare a ofertelor finale de către ofertantul declarat câştigător în cadrul licitaţiei;</w:t>
      </w:r>
    </w:p>
    <w:p w14:paraId="79E26257" w14:textId="77777777" w:rsidR="004E7BF2" w:rsidRPr="001B4142" w:rsidRDefault="007142D8" w:rsidP="002329EC">
      <w:pPr>
        <w:numPr>
          <w:ilvl w:val="3"/>
          <w:numId w:val="18"/>
        </w:numPr>
        <w:tabs>
          <w:tab w:val="left" w:pos="1701"/>
        </w:tabs>
        <w:spacing w:after="120"/>
        <w:ind w:left="1985" w:hanging="992"/>
        <w:jc w:val="both"/>
        <w:rPr>
          <w:rFonts w:cs="Tahoma"/>
          <w:szCs w:val="22"/>
          <w:lang w:val="ro-RO"/>
        </w:rPr>
      </w:pPr>
      <w:r w:rsidRPr="001B4142">
        <w:rPr>
          <w:rFonts w:cs="Tahoma"/>
          <w:szCs w:val="22"/>
          <w:lang w:val="ro-RO"/>
        </w:rPr>
        <w:t xml:space="preserve"> </w:t>
      </w:r>
      <w:r w:rsidR="004E7BF2" w:rsidRPr="001B4142">
        <w:rPr>
          <w:rFonts w:cs="Tahoma"/>
          <w:szCs w:val="22"/>
          <w:lang w:val="ro-RO"/>
        </w:rPr>
        <w:t>în mod egal, părţilor declarate câştigătoare, în cazul refuzului încheierii contractului în forma în care a fost propus pentru etapa de evaluare a ofertelor finale de către participantul iniţiator</w:t>
      </w:r>
      <w:r w:rsidRPr="001B4142">
        <w:rPr>
          <w:rFonts w:cs="Tahoma"/>
          <w:szCs w:val="22"/>
          <w:lang w:val="ro-RO"/>
        </w:rPr>
        <w:t>;</w:t>
      </w:r>
    </w:p>
    <w:p w14:paraId="7CE389BB" w14:textId="77777777" w:rsidR="007142D8" w:rsidRPr="001B4142" w:rsidRDefault="007142D8" w:rsidP="002329EC">
      <w:pPr>
        <w:numPr>
          <w:ilvl w:val="3"/>
          <w:numId w:val="18"/>
        </w:numPr>
        <w:tabs>
          <w:tab w:val="left" w:pos="1701"/>
        </w:tabs>
        <w:spacing w:after="120"/>
        <w:ind w:left="1985" w:hanging="992"/>
        <w:jc w:val="both"/>
        <w:rPr>
          <w:rFonts w:cs="Tahoma"/>
          <w:szCs w:val="22"/>
          <w:lang w:val="ro-RO"/>
        </w:rPr>
      </w:pPr>
      <w:r w:rsidRPr="001B4142">
        <w:rPr>
          <w:rFonts w:cs="Tahoma"/>
          <w:szCs w:val="22"/>
          <w:lang w:val="ro-RO"/>
        </w:rPr>
        <w:t>în favoarea OPCOM SA, în cazul în care atât participantul inițiator cât și cel declarat câștigător refuză încheierea contractului sau refuză corectarea unui contract neconform.</w:t>
      </w:r>
    </w:p>
    <w:p w14:paraId="4027BAF4" w14:textId="77777777" w:rsidR="004E7BF2" w:rsidRPr="001B4142" w:rsidRDefault="004E7BF2" w:rsidP="002329EC">
      <w:pPr>
        <w:numPr>
          <w:ilvl w:val="2"/>
          <w:numId w:val="18"/>
        </w:numPr>
        <w:tabs>
          <w:tab w:val="left" w:pos="284"/>
        </w:tabs>
        <w:spacing w:after="120"/>
        <w:ind w:left="993" w:hanging="993"/>
        <w:jc w:val="both"/>
        <w:rPr>
          <w:rFonts w:cs="Tahoma"/>
          <w:color w:val="000000"/>
          <w:szCs w:val="22"/>
          <w:lang w:val="ro-RO" w:eastAsia="en-US"/>
        </w:rPr>
      </w:pPr>
      <w:bookmarkStart w:id="46" w:name="_Hlk8990424"/>
      <w:r w:rsidRPr="001B4142">
        <w:rPr>
          <w:rFonts w:cs="Tahoma"/>
          <w:color w:val="000000"/>
          <w:szCs w:val="22"/>
          <w:lang w:val="ro-RO" w:eastAsia="en-US"/>
        </w:rPr>
        <w:t xml:space="preserve">Toate comisioanele bancare aferente plății sumei penalizatoare către OPCOM SA sunt suportate de către participantul la </w:t>
      </w:r>
      <w:r w:rsidR="00F229AC" w:rsidRPr="001B4142">
        <w:rPr>
          <w:rFonts w:cs="Tahoma"/>
          <w:color w:val="000000"/>
          <w:szCs w:val="22"/>
          <w:lang w:val="ro-RO" w:eastAsia="en-US"/>
        </w:rPr>
        <w:t>PCTL</w:t>
      </w:r>
      <w:r w:rsidRPr="001B4142">
        <w:rPr>
          <w:rFonts w:cs="Tahoma"/>
          <w:color w:val="000000"/>
          <w:szCs w:val="22"/>
          <w:lang w:val="ro-RO" w:eastAsia="en-US"/>
        </w:rPr>
        <w:t xml:space="preserve"> care efectuează plata.</w:t>
      </w:r>
    </w:p>
    <w:bookmarkEnd w:id="46"/>
    <w:p w14:paraId="4F3BEB65" w14:textId="77777777" w:rsidR="000023F1" w:rsidRPr="001B4142" w:rsidRDefault="000023F1" w:rsidP="000023F1">
      <w:pPr>
        <w:spacing w:before="120"/>
        <w:ind w:left="851"/>
        <w:rPr>
          <w:rFonts w:cs="Tahoma"/>
          <w:szCs w:val="22"/>
          <w:lang w:val="ro-RO"/>
        </w:rPr>
      </w:pPr>
    </w:p>
    <w:p w14:paraId="48C269D7" w14:textId="77777777" w:rsidR="009B6C36" w:rsidRPr="001B4142" w:rsidRDefault="00E24C87" w:rsidP="002329EC">
      <w:pPr>
        <w:pStyle w:val="Heading1"/>
        <w:spacing w:before="0" w:beforeAutospacing="0" w:after="120" w:afterAutospacing="0"/>
        <w:ind w:hanging="720"/>
      </w:pPr>
      <w:bookmarkStart w:id="47" w:name="_Toc46223223"/>
      <w:r w:rsidRPr="001B4142">
        <w:t>PUBLICAREA INFORMAŢIILOR</w:t>
      </w:r>
      <w:bookmarkEnd w:id="47"/>
    </w:p>
    <w:p w14:paraId="65634960" w14:textId="77777777" w:rsidR="00A52FF0" w:rsidRPr="001B4142" w:rsidRDefault="00DE0657" w:rsidP="006A4884">
      <w:pPr>
        <w:rPr>
          <w:lang w:val="ro-RO"/>
        </w:rPr>
      </w:pPr>
      <w:r w:rsidRPr="001B4142">
        <w:rPr>
          <w:lang w:val="ro-RO"/>
        </w:rPr>
        <w:t>OPCOM SA</w:t>
      </w:r>
      <w:r w:rsidR="00C17F5F" w:rsidRPr="001B4142">
        <w:rPr>
          <w:lang w:val="ro-RO"/>
        </w:rPr>
        <w:t xml:space="preserve"> </w:t>
      </w:r>
      <w:r w:rsidR="00A52FF0" w:rsidRPr="001B4142">
        <w:rPr>
          <w:lang w:val="ro-RO"/>
        </w:rPr>
        <w:t>publică şi actualizează pe pagina sa web următoarele documente:</w:t>
      </w:r>
    </w:p>
    <w:p w14:paraId="2D02D3C6" w14:textId="77777777" w:rsidR="00D75F53" w:rsidRPr="001B4142" w:rsidRDefault="00D75F53" w:rsidP="000023F1">
      <w:pPr>
        <w:numPr>
          <w:ilvl w:val="2"/>
          <w:numId w:val="7"/>
        </w:numPr>
        <w:tabs>
          <w:tab w:val="left" w:pos="709"/>
          <w:tab w:val="left" w:pos="851"/>
        </w:tabs>
        <w:spacing w:after="120"/>
        <w:ind w:left="709" w:hanging="425"/>
        <w:jc w:val="both"/>
        <w:rPr>
          <w:rFonts w:cs="Tahoma"/>
          <w:szCs w:val="22"/>
          <w:lang w:val="ro-RO"/>
        </w:rPr>
      </w:pPr>
      <w:r w:rsidRPr="001B4142">
        <w:rPr>
          <w:rFonts w:cs="Tahoma"/>
          <w:szCs w:val="22"/>
          <w:lang w:val="ro-RO"/>
        </w:rPr>
        <w:t xml:space="preserve">Documentele care reglementează precum şi documentele tip privind funcţionarea </w:t>
      </w:r>
      <w:r w:rsidR="005720AC" w:rsidRPr="001B4142">
        <w:rPr>
          <w:rFonts w:cs="Tahoma"/>
          <w:szCs w:val="22"/>
          <w:lang w:val="ro-RO"/>
        </w:rPr>
        <w:t>Pieței centralizate destinată atribuirii contractelor de energie electrică pentru perioade lungi de livrare</w:t>
      </w:r>
      <w:r w:rsidRPr="001B4142">
        <w:rPr>
          <w:rFonts w:cs="Tahoma"/>
          <w:szCs w:val="22"/>
          <w:lang w:val="ro-RO"/>
        </w:rPr>
        <w:t xml:space="preserve">, respectiv: </w:t>
      </w:r>
    </w:p>
    <w:p w14:paraId="60831BFC" w14:textId="77777777" w:rsidR="00D75F53" w:rsidRPr="001B4142" w:rsidRDefault="00E905AA" w:rsidP="000023F1">
      <w:pPr>
        <w:numPr>
          <w:ilvl w:val="0"/>
          <w:numId w:val="8"/>
        </w:numPr>
        <w:tabs>
          <w:tab w:val="left" w:pos="993"/>
        </w:tabs>
        <w:spacing w:after="120"/>
        <w:ind w:left="993" w:hanging="567"/>
        <w:jc w:val="both"/>
        <w:rPr>
          <w:rFonts w:cs="Tahoma"/>
          <w:szCs w:val="22"/>
          <w:lang w:val="ro-RO"/>
        </w:rPr>
      </w:pPr>
      <w:r w:rsidRPr="001B4142">
        <w:rPr>
          <w:rFonts w:cs="Tahoma"/>
          <w:szCs w:val="22"/>
          <w:lang w:val="ro-RO"/>
        </w:rPr>
        <w:t xml:space="preserve">Regulamentul privind cadrul organizat de tranzacţionare pe piaţa </w:t>
      </w:r>
      <w:bookmarkStart w:id="48" w:name="_Hlk45035866"/>
      <w:r w:rsidRPr="001B4142">
        <w:rPr>
          <w:rFonts w:cs="Tahoma"/>
          <w:szCs w:val="22"/>
          <w:lang w:val="ro-RO"/>
        </w:rPr>
        <w:t>centralizată destinată atribuirii contractelor de energie electrică pentru perioade lungi de livrare</w:t>
      </w:r>
      <w:bookmarkEnd w:id="48"/>
      <w:r w:rsidR="00D75F53" w:rsidRPr="001B4142">
        <w:rPr>
          <w:rFonts w:cs="Tahoma"/>
          <w:szCs w:val="22"/>
          <w:lang w:val="ro-RO"/>
        </w:rPr>
        <w:t xml:space="preserve">; </w:t>
      </w:r>
    </w:p>
    <w:p w14:paraId="20D57036" w14:textId="77777777" w:rsidR="00E905AA" w:rsidRPr="001B4142" w:rsidRDefault="00E905AA" w:rsidP="00E905AA">
      <w:pPr>
        <w:numPr>
          <w:ilvl w:val="0"/>
          <w:numId w:val="8"/>
        </w:numPr>
        <w:tabs>
          <w:tab w:val="left" w:pos="993"/>
        </w:tabs>
        <w:spacing w:after="120"/>
        <w:ind w:left="993" w:hanging="567"/>
        <w:jc w:val="both"/>
        <w:rPr>
          <w:rFonts w:cs="Tahoma"/>
          <w:szCs w:val="22"/>
          <w:lang w:val="ro-RO"/>
        </w:rPr>
      </w:pPr>
      <w:r w:rsidRPr="001B4142">
        <w:rPr>
          <w:rFonts w:cs="Tahoma"/>
          <w:szCs w:val="22"/>
          <w:lang w:val="ro-RO"/>
        </w:rPr>
        <w:t xml:space="preserve">Procedura operațională specifică privind înscrierea/suspendarea/revocarea participanților la PCTL; </w:t>
      </w:r>
    </w:p>
    <w:p w14:paraId="373E7D0B" w14:textId="77777777" w:rsidR="00E905AA" w:rsidRPr="001B4142" w:rsidRDefault="00E905AA" w:rsidP="00E905AA">
      <w:pPr>
        <w:numPr>
          <w:ilvl w:val="0"/>
          <w:numId w:val="8"/>
        </w:numPr>
        <w:tabs>
          <w:tab w:val="left" w:pos="993"/>
        </w:tabs>
        <w:spacing w:after="120"/>
        <w:ind w:left="993" w:hanging="567"/>
        <w:jc w:val="both"/>
        <w:rPr>
          <w:rFonts w:cs="Tahoma"/>
          <w:szCs w:val="22"/>
          <w:lang w:val="ro-RO"/>
        </w:rPr>
      </w:pPr>
      <w:r w:rsidRPr="001B4142">
        <w:rPr>
          <w:rFonts w:cs="Tahoma"/>
          <w:szCs w:val="22"/>
          <w:lang w:val="ro-RO"/>
        </w:rPr>
        <w:t>Procedura operațională specifică privind funcționarea pieței centralizate destinată atribuirii contractelor de energie electrică pentru perioade lungi de livrare</w:t>
      </w:r>
    </w:p>
    <w:p w14:paraId="734FD606" w14:textId="77777777" w:rsidR="00D75F53" w:rsidRPr="001B4142" w:rsidRDefault="00D75F53" w:rsidP="000023F1">
      <w:pPr>
        <w:numPr>
          <w:ilvl w:val="0"/>
          <w:numId w:val="8"/>
        </w:numPr>
        <w:tabs>
          <w:tab w:val="left" w:pos="993"/>
        </w:tabs>
        <w:spacing w:after="120"/>
        <w:ind w:left="993" w:hanging="567"/>
        <w:jc w:val="both"/>
        <w:rPr>
          <w:rFonts w:cs="Tahoma"/>
          <w:szCs w:val="22"/>
          <w:lang w:val="ro-RO"/>
        </w:rPr>
      </w:pPr>
      <w:r w:rsidRPr="001B4142">
        <w:rPr>
          <w:rFonts w:cs="Tahoma"/>
          <w:szCs w:val="22"/>
          <w:lang w:val="ro-RO"/>
        </w:rPr>
        <w:t xml:space="preserve">Convenţia de participare la Piaţa </w:t>
      </w:r>
      <w:r w:rsidR="00FA6B82" w:rsidRPr="001B4142">
        <w:rPr>
          <w:rFonts w:cs="Tahoma"/>
          <w:szCs w:val="22"/>
          <w:lang w:val="ro-RO"/>
        </w:rPr>
        <w:t>centralizată destinată atribuirii contractelor de energie electrică pentru perioade lungi de livrare</w:t>
      </w:r>
      <w:r w:rsidRPr="001B4142">
        <w:rPr>
          <w:rFonts w:cs="Tahoma"/>
          <w:szCs w:val="22"/>
          <w:lang w:val="ro-RO"/>
        </w:rPr>
        <w:t>;</w:t>
      </w:r>
    </w:p>
    <w:p w14:paraId="58D2ABE0" w14:textId="77777777" w:rsidR="00C2361D" w:rsidRPr="001B4142" w:rsidRDefault="00070BBD" w:rsidP="000023F1">
      <w:pPr>
        <w:numPr>
          <w:ilvl w:val="0"/>
          <w:numId w:val="8"/>
        </w:numPr>
        <w:tabs>
          <w:tab w:val="left" w:pos="993"/>
        </w:tabs>
        <w:spacing w:after="120"/>
        <w:ind w:left="993" w:hanging="567"/>
        <w:jc w:val="both"/>
        <w:rPr>
          <w:rFonts w:cs="Tahoma"/>
          <w:szCs w:val="22"/>
          <w:lang w:val="ro-RO"/>
        </w:rPr>
      </w:pPr>
      <w:r w:rsidRPr="001B4142">
        <w:rPr>
          <w:rFonts w:cs="Tahoma"/>
          <w:szCs w:val="22"/>
          <w:lang w:val="ro-RO"/>
        </w:rPr>
        <w:t xml:space="preserve">Modelul ofertei </w:t>
      </w:r>
      <w:r w:rsidR="00C17F5F" w:rsidRPr="001B4142">
        <w:rPr>
          <w:rFonts w:cs="Tahoma"/>
          <w:szCs w:val="22"/>
          <w:lang w:val="ro-RO"/>
        </w:rPr>
        <w:t xml:space="preserve">inițiatoare </w:t>
      </w:r>
      <w:r w:rsidRPr="001B4142">
        <w:rPr>
          <w:rFonts w:cs="Tahoma"/>
          <w:szCs w:val="22"/>
          <w:lang w:val="ro-RO"/>
        </w:rPr>
        <w:t xml:space="preserve">de vânzare cu preţ minim pe </w:t>
      </w:r>
      <w:r w:rsidR="00FA6B82" w:rsidRPr="001B4142">
        <w:rPr>
          <w:rFonts w:cs="Tahoma"/>
          <w:szCs w:val="22"/>
          <w:lang w:val="ro-RO"/>
        </w:rPr>
        <w:t>PCTL</w:t>
      </w:r>
      <w:r w:rsidRPr="001B4142">
        <w:rPr>
          <w:rFonts w:cs="Tahoma"/>
          <w:szCs w:val="22"/>
          <w:lang w:val="ro-RO"/>
        </w:rPr>
        <w:t xml:space="preserve"> (Anexa</w:t>
      </w:r>
      <w:r w:rsidR="00EC42DF" w:rsidRPr="001B4142">
        <w:rPr>
          <w:rFonts w:cs="Tahoma"/>
          <w:szCs w:val="22"/>
          <w:lang w:val="ro-RO"/>
        </w:rPr>
        <w:t> </w:t>
      </w:r>
      <w:r w:rsidR="00043101" w:rsidRPr="001B4142">
        <w:rPr>
          <w:rFonts w:cs="Tahoma"/>
          <w:szCs w:val="22"/>
          <w:lang w:val="ro-RO"/>
        </w:rPr>
        <w:t>1</w:t>
      </w:r>
      <w:r w:rsidRPr="001B4142">
        <w:rPr>
          <w:rFonts w:cs="Tahoma"/>
          <w:szCs w:val="22"/>
          <w:lang w:val="ro-RO"/>
        </w:rPr>
        <w:t>);</w:t>
      </w:r>
    </w:p>
    <w:p w14:paraId="2518886B" w14:textId="77777777" w:rsidR="00070BBD" w:rsidRPr="001B4142" w:rsidRDefault="00070BBD" w:rsidP="000023F1">
      <w:pPr>
        <w:numPr>
          <w:ilvl w:val="0"/>
          <w:numId w:val="8"/>
        </w:numPr>
        <w:tabs>
          <w:tab w:val="left" w:pos="993"/>
        </w:tabs>
        <w:spacing w:after="120"/>
        <w:ind w:left="993" w:hanging="567"/>
        <w:jc w:val="both"/>
        <w:rPr>
          <w:rFonts w:cs="Tahoma"/>
          <w:szCs w:val="22"/>
          <w:lang w:val="ro-RO"/>
        </w:rPr>
      </w:pPr>
      <w:r w:rsidRPr="001B4142">
        <w:rPr>
          <w:rFonts w:cs="Tahoma"/>
          <w:szCs w:val="22"/>
          <w:lang w:val="ro-RO"/>
        </w:rPr>
        <w:t xml:space="preserve">Modelul ofertei </w:t>
      </w:r>
      <w:r w:rsidR="00C17F5F" w:rsidRPr="001B4142">
        <w:rPr>
          <w:rFonts w:cs="Tahoma"/>
          <w:szCs w:val="22"/>
          <w:lang w:val="ro-RO"/>
        </w:rPr>
        <w:t xml:space="preserve">inițiatoare </w:t>
      </w:r>
      <w:r w:rsidRPr="001B4142">
        <w:rPr>
          <w:rFonts w:cs="Tahoma"/>
          <w:szCs w:val="22"/>
          <w:lang w:val="ro-RO"/>
        </w:rPr>
        <w:t xml:space="preserve">de cumpărare cu preţ maxim pe </w:t>
      </w:r>
      <w:r w:rsidR="00FA6B82" w:rsidRPr="001B4142">
        <w:rPr>
          <w:rFonts w:cs="Tahoma"/>
          <w:szCs w:val="22"/>
          <w:lang w:val="ro-RO"/>
        </w:rPr>
        <w:t>PCTL</w:t>
      </w:r>
      <w:r w:rsidRPr="001B4142">
        <w:rPr>
          <w:rFonts w:cs="Tahoma"/>
          <w:szCs w:val="22"/>
          <w:lang w:val="ro-RO"/>
        </w:rPr>
        <w:t xml:space="preserve"> (Anexa</w:t>
      </w:r>
      <w:r w:rsidR="00EC42DF" w:rsidRPr="001B4142">
        <w:rPr>
          <w:rFonts w:cs="Tahoma"/>
          <w:szCs w:val="22"/>
          <w:lang w:val="ro-RO"/>
        </w:rPr>
        <w:t> </w:t>
      </w:r>
      <w:r w:rsidR="00043101" w:rsidRPr="001B4142">
        <w:rPr>
          <w:rFonts w:cs="Tahoma"/>
          <w:szCs w:val="22"/>
          <w:lang w:val="ro-RO"/>
        </w:rPr>
        <w:t>2</w:t>
      </w:r>
      <w:r w:rsidRPr="001B4142">
        <w:rPr>
          <w:rFonts w:cs="Tahoma"/>
          <w:szCs w:val="22"/>
          <w:lang w:val="ro-RO"/>
        </w:rPr>
        <w:t>);</w:t>
      </w:r>
    </w:p>
    <w:p w14:paraId="393634C2" w14:textId="77777777" w:rsidR="00D75F53" w:rsidRPr="001B4142" w:rsidRDefault="00D75F53" w:rsidP="00460019">
      <w:pPr>
        <w:numPr>
          <w:ilvl w:val="2"/>
          <w:numId w:val="7"/>
        </w:numPr>
        <w:tabs>
          <w:tab w:val="left" w:pos="709"/>
          <w:tab w:val="left" w:pos="851"/>
        </w:tabs>
        <w:spacing w:after="120"/>
        <w:ind w:left="709" w:hanging="425"/>
        <w:jc w:val="both"/>
        <w:rPr>
          <w:rFonts w:cs="Tahoma"/>
          <w:szCs w:val="22"/>
          <w:lang w:val="ro-RO"/>
        </w:rPr>
      </w:pPr>
      <w:r w:rsidRPr="001B4142">
        <w:rPr>
          <w:rFonts w:cs="Tahoma"/>
          <w:szCs w:val="22"/>
          <w:lang w:val="ro-RO"/>
        </w:rPr>
        <w:t xml:space="preserve">Lista Participanţilor la </w:t>
      </w:r>
      <w:r w:rsidR="00FA6B82" w:rsidRPr="001B4142">
        <w:rPr>
          <w:rFonts w:cs="Tahoma"/>
          <w:szCs w:val="22"/>
          <w:lang w:val="ro-RO"/>
        </w:rPr>
        <w:t>PCTL</w:t>
      </w:r>
      <w:bookmarkStart w:id="49" w:name="_Hlk14875429"/>
      <w:r w:rsidR="00FA6B82" w:rsidRPr="001B4142">
        <w:rPr>
          <w:rFonts w:cs="Tahoma"/>
          <w:szCs w:val="22"/>
          <w:lang w:val="ro-RO"/>
        </w:rPr>
        <w:t>.</w:t>
      </w:r>
      <w:r w:rsidRPr="001B4142">
        <w:rPr>
          <w:rFonts w:cs="Tahoma"/>
          <w:szCs w:val="22"/>
          <w:lang w:val="ro-RO"/>
        </w:rPr>
        <w:t xml:space="preserve"> </w:t>
      </w:r>
      <w:bookmarkEnd w:id="49"/>
      <w:r w:rsidRPr="001B4142">
        <w:rPr>
          <w:rFonts w:cs="Tahoma"/>
          <w:szCs w:val="22"/>
          <w:lang w:val="ro-RO"/>
        </w:rPr>
        <w:t xml:space="preserve">Această listă este actualizată în cazul în care este înregistrat un nou Participant la </w:t>
      </w:r>
      <w:r w:rsidR="00FA6B82" w:rsidRPr="001B4142">
        <w:rPr>
          <w:rFonts w:cs="Tahoma"/>
          <w:szCs w:val="22"/>
          <w:lang w:val="ro-RO"/>
        </w:rPr>
        <w:t>PCTL</w:t>
      </w:r>
      <w:r w:rsidRPr="001B4142">
        <w:rPr>
          <w:rFonts w:cs="Tahoma"/>
          <w:szCs w:val="22"/>
          <w:lang w:val="ro-RO"/>
        </w:rPr>
        <w:t>,</w:t>
      </w:r>
      <w:r w:rsidR="00261C85" w:rsidRPr="001B4142">
        <w:rPr>
          <w:rFonts w:cs="Tahoma"/>
          <w:szCs w:val="22"/>
          <w:lang w:val="ro-RO"/>
        </w:rPr>
        <w:t xml:space="preserve"> </w:t>
      </w:r>
      <w:r w:rsidR="00FB4652" w:rsidRPr="001B4142">
        <w:rPr>
          <w:rFonts w:cs="Tahoma"/>
          <w:szCs w:val="22"/>
          <w:lang w:val="ro-RO"/>
        </w:rPr>
        <w:t xml:space="preserve">precum și </w:t>
      </w:r>
      <w:r w:rsidRPr="001B4142">
        <w:rPr>
          <w:rFonts w:cs="Tahoma"/>
          <w:szCs w:val="22"/>
          <w:lang w:val="ro-RO"/>
        </w:rPr>
        <w:t xml:space="preserve">în cazul în care un Participant se retrage, sau este revocat de la </w:t>
      </w:r>
      <w:r w:rsidR="00FA6B82" w:rsidRPr="001B4142">
        <w:rPr>
          <w:rFonts w:cs="Tahoma"/>
          <w:szCs w:val="22"/>
          <w:lang w:val="ro-RO"/>
        </w:rPr>
        <w:t>PCTL</w:t>
      </w:r>
      <w:r w:rsidRPr="001B4142">
        <w:rPr>
          <w:rFonts w:cs="Tahoma"/>
          <w:szCs w:val="22"/>
          <w:lang w:val="ro-RO"/>
        </w:rPr>
        <w:t xml:space="preserve"> (la data la care cazurile menţionate devin efective);</w:t>
      </w:r>
    </w:p>
    <w:p w14:paraId="6F92BFAE" w14:textId="77777777" w:rsidR="00D75F53" w:rsidRPr="001B4142" w:rsidRDefault="00D75F53" w:rsidP="00460019">
      <w:pPr>
        <w:numPr>
          <w:ilvl w:val="2"/>
          <w:numId w:val="7"/>
        </w:numPr>
        <w:tabs>
          <w:tab w:val="left" w:pos="709"/>
          <w:tab w:val="left" w:pos="851"/>
        </w:tabs>
        <w:spacing w:after="120"/>
        <w:ind w:left="709" w:hanging="425"/>
        <w:jc w:val="both"/>
        <w:rPr>
          <w:rFonts w:cs="Tahoma"/>
          <w:szCs w:val="22"/>
          <w:lang w:val="ro-RO"/>
        </w:rPr>
      </w:pPr>
      <w:r w:rsidRPr="001B4142">
        <w:rPr>
          <w:rFonts w:cs="Tahoma"/>
          <w:szCs w:val="22"/>
          <w:lang w:val="ro-RO"/>
        </w:rPr>
        <w:t>Anunţurile de organizare a sesiunilor de licitaţie</w:t>
      </w:r>
      <w:r w:rsidR="00405B8D" w:rsidRPr="001B4142">
        <w:rPr>
          <w:rFonts w:cs="Tahoma"/>
          <w:szCs w:val="22"/>
          <w:lang w:val="ro-RO"/>
        </w:rPr>
        <w:t xml:space="preserve"> pe </w:t>
      </w:r>
      <w:r w:rsidR="00FA6B82" w:rsidRPr="001B4142">
        <w:rPr>
          <w:rFonts w:cs="Tahoma"/>
          <w:szCs w:val="22"/>
          <w:lang w:val="ro-RO"/>
        </w:rPr>
        <w:t>PCTL</w:t>
      </w:r>
      <w:r w:rsidR="006858DE" w:rsidRPr="001B4142">
        <w:rPr>
          <w:rFonts w:cs="Tahoma"/>
          <w:szCs w:val="22"/>
          <w:lang w:val="ro-RO"/>
        </w:rPr>
        <w:t>;</w:t>
      </w:r>
    </w:p>
    <w:p w14:paraId="6BD061CE" w14:textId="77777777" w:rsidR="00D75F53" w:rsidRPr="001B4142" w:rsidRDefault="00881A63" w:rsidP="00460019">
      <w:pPr>
        <w:numPr>
          <w:ilvl w:val="2"/>
          <w:numId w:val="7"/>
        </w:numPr>
        <w:tabs>
          <w:tab w:val="left" w:pos="709"/>
          <w:tab w:val="left" w:pos="851"/>
        </w:tabs>
        <w:spacing w:after="120"/>
        <w:ind w:left="709" w:hanging="425"/>
        <w:jc w:val="both"/>
        <w:rPr>
          <w:rFonts w:cs="Tahoma"/>
          <w:szCs w:val="22"/>
          <w:lang w:val="ro-RO"/>
        </w:rPr>
      </w:pPr>
      <w:r w:rsidRPr="001B4142">
        <w:rPr>
          <w:rFonts w:cs="Tahoma"/>
          <w:szCs w:val="22"/>
          <w:lang w:val="ro-RO"/>
        </w:rPr>
        <w:t>Denumirea</w:t>
      </w:r>
      <w:r w:rsidR="00D75F53" w:rsidRPr="001B4142">
        <w:rPr>
          <w:rFonts w:cs="Tahoma"/>
          <w:szCs w:val="22"/>
          <w:lang w:val="ro-RO"/>
        </w:rPr>
        <w:t xml:space="preserve"> Participantului care înaintează oferta</w:t>
      </w:r>
      <w:r w:rsidR="003C21B7" w:rsidRPr="001B4142">
        <w:rPr>
          <w:rFonts w:cs="Tahoma"/>
          <w:szCs w:val="22"/>
          <w:lang w:val="ro-RO"/>
        </w:rPr>
        <w:t xml:space="preserve"> inițiatoare</w:t>
      </w:r>
      <w:r w:rsidR="00934CF9" w:rsidRPr="001B4142">
        <w:rPr>
          <w:rFonts w:cs="Tahoma"/>
          <w:szCs w:val="22"/>
          <w:lang w:val="ro-RO"/>
        </w:rPr>
        <w:t>, oferta</w:t>
      </w:r>
      <w:r w:rsidR="006353E9" w:rsidRPr="001B4142">
        <w:rPr>
          <w:rFonts w:cs="Tahoma"/>
          <w:szCs w:val="22"/>
          <w:lang w:val="ro-RO"/>
        </w:rPr>
        <w:t xml:space="preserve"> </w:t>
      </w:r>
      <w:r w:rsidR="00605523" w:rsidRPr="001B4142">
        <w:rPr>
          <w:rFonts w:cs="Tahoma"/>
          <w:szCs w:val="22"/>
          <w:lang w:val="ro-RO"/>
        </w:rPr>
        <w:t>de energie electrică</w:t>
      </w:r>
      <w:r w:rsidR="00D75F53" w:rsidRPr="001B4142">
        <w:rPr>
          <w:rFonts w:cs="Tahoma"/>
          <w:szCs w:val="22"/>
          <w:lang w:val="ro-RO"/>
        </w:rPr>
        <w:t xml:space="preserve"> şi </w:t>
      </w:r>
      <w:r w:rsidR="00934CF9" w:rsidRPr="001B4142">
        <w:rPr>
          <w:rFonts w:cs="Tahoma"/>
          <w:szCs w:val="22"/>
          <w:lang w:val="ro-RO"/>
        </w:rPr>
        <w:t xml:space="preserve">contractul de vânzare/cumpărare </w:t>
      </w:r>
      <w:r w:rsidR="00D75F53" w:rsidRPr="001B4142">
        <w:rPr>
          <w:rFonts w:cs="Tahoma"/>
          <w:szCs w:val="22"/>
          <w:lang w:val="ro-RO"/>
        </w:rPr>
        <w:t xml:space="preserve">propus de către </w:t>
      </w:r>
      <w:r w:rsidR="004B3C93" w:rsidRPr="001B4142">
        <w:rPr>
          <w:rFonts w:cs="Tahoma"/>
          <w:szCs w:val="22"/>
          <w:lang w:val="ro-RO"/>
        </w:rPr>
        <w:t>acesta</w:t>
      </w:r>
      <w:r w:rsidR="00767FCB" w:rsidRPr="001B4142">
        <w:rPr>
          <w:rFonts w:cs="Tahoma"/>
          <w:szCs w:val="22"/>
          <w:lang w:val="ro-RO"/>
        </w:rPr>
        <w:t xml:space="preserve">, precum și toate documentele precizate la ar. </w:t>
      </w:r>
      <w:r w:rsidR="009E21B5" w:rsidRPr="001B4142">
        <w:rPr>
          <w:rFonts w:cs="Tahoma"/>
          <w:szCs w:val="22"/>
          <w:lang w:val="ro-RO"/>
        </w:rPr>
        <w:t>7.2.1.</w:t>
      </w:r>
      <w:r w:rsidR="00D75F53" w:rsidRPr="001B4142">
        <w:rPr>
          <w:rFonts w:cs="Tahoma"/>
          <w:szCs w:val="22"/>
          <w:lang w:val="ro-RO"/>
        </w:rPr>
        <w:t>;</w:t>
      </w:r>
    </w:p>
    <w:p w14:paraId="344515BF" w14:textId="77777777" w:rsidR="00D75F53" w:rsidRPr="001B4142" w:rsidRDefault="009E21B5" w:rsidP="00460019">
      <w:pPr>
        <w:numPr>
          <w:ilvl w:val="2"/>
          <w:numId w:val="7"/>
        </w:numPr>
        <w:tabs>
          <w:tab w:val="left" w:pos="709"/>
          <w:tab w:val="left" w:pos="851"/>
        </w:tabs>
        <w:spacing w:after="120"/>
        <w:ind w:left="709" w:hanging="425"/>
        <w:jc w:val="both"/>
        <w:rPr>
          <w:rFonts w:cs="Tahoma"/>
          <w:szCs w:val="22"/>
          <w:lang w:val="ro-RO"/>
        </w:rPr>
      </w:pPr>
      <w:r w:rsidRPr="001B4142">
        <w:rPr>
          <w:rFonts w:cs="Tahoma"/>
          <w:szCs w:val="22"/>
          <w:lang w:val="ro-RO"/>
        </w:rPr>
        <w:t>Valoarea c</w:t>
      </w:r>
      <w:r w:rsidR="001257F5" w:rsidRPr="001B4142">
        <w:rPr>
          <w:rFonts w:cs="Tahoma"/>
          <w:szCs w:val="22"/>
          <w:lang w:val="ro-RO"/>
        </w:rPr>
        <w:t>omponent</w:t>
      </w:r>
      <w:r w:rsidRPr="001B4142">
        <w:rPr>
          <w:rFonts w:cs="Tahoma"/>
          <w:szCs w:val="22"/>
          <w:lang w:val="ro-RO"/>
        </w:rPr>
        <w:t>ei</w:t>
      </w:r>
      <w:r w:rsidR="001257F5" w:rsidRPr="001B4142">
        <w:rPr>
          <w:rFonts w:cs="Tahoma"/>
          <w:szCs w:val="22"/>
          <w:lang w:val="ro-RO"/>
        </w:rPr>
        <w:t xml:space="preserve"> </w:t>
      </w:r>
      <w:r w:rsidR="00DA6EEF" w:rsidRPr="001B4142">
        <w:rPr>
          <w:rFonts w:cs="Tahoma"/>
          <w:szCs w:val="22"/>
          <w:lang w:val="ro-RO"/>
        </w:rPr>
        <w:t xml:space="preserve">de administrare </w:t>
      </w:r>
      <w:r w:rsidR="00D75F53" w:rsidRPr="001B4142">
        <w:rPr>
          <w:rFonts w:cs="Tahoma"/>
          <w:szCs w:val="22"/>
          <w:lang w:val="ro-RO"/>
        </w:rPr>
        <w:t>şi</w:t>
      </w:r>
      <w:r w:rsidR="006353E9" w:rsidRPr="001B4142">
        <w:rPr>
          <w:rFonts w:cs="Tahoma"/>
          <w:szCs w:val="22"/>
          <w:lang w:val="ro-RO"/>
        </w:rPr>
        <w:t xml:space="preserve"> </w:t>
      </w:r>
      <w:r w:rsidRPr="001B4142">
        <w:rPr>
          <w:rFonts w:cs="Tahoma"/>
          <w:szCs w:val="22"/>
          <w:lang w:val="ro-RO"/>
        </w:rPr>
        <w:t>a c</w:t>
      </w:r>
      <w:r w:rsidR="001257F5" w:rsidRPr="001B4142">
        <w:rPr>
          <w:rFonts w:cs="Tahoma"/>
          <w:szCs w:val="22"/>
          <w:lang w:val="ro-RO"/>
        </w:rPr>
        <w:t>omponent</w:t>
      </w:r>
      <w:r w:rsidRPr="001B4142">
        <w:rPr>
          <w:rFonts w:cs="Tahoma"/>
          <w:szCs w:val="22"/>
          <w:lang w:val="ro-RO"/>
        </w:rPr>
        <w:t>ei</w:t>
      </w:r>
      <w:r w:rsidR="00DA6EEF" w:rsidRPr="001B4142">
        <w:rPr>
          <w:rFonts w:cs="Tahoma"/>
          <w:szCs w:val="22"/>
          <w:lang w:val="ro-RO"/>
        </w:rPr>
        <w:t xml:space="preserve"> de realizare a tranzacțiilor pe </w:t>
      </w:r>
      <w:r w:rsidR="00D9326B" w:rsidRPr="001B4142">
        <w:rPr>
          <w:rFonts w:cs="Tahoma"/>
          <w:szCs w:val="22"/>
          <w:lang w:val="ro-RO"/>
        </w:rPr>
        <w:t xml:space="preserve">Piaţa </w:t>
      </w:r>
      <w:r w:rsidR="00FA6B82" w:rsidRPr="001B4142">
        <w:rPr>
          <w:rFonts w:cs="Tahoma"/>
          <w:szCs w:val="22"/>
          <w:lang w:val="ro-RO"/>
        </w:rPr>
        <w:t>centralizată destinată atribuirii contractelor de energie electrică pentru perioade lungi de livrare</w:t>
      </w:r>
      <w:r w:rsidR="00D75F53" w:rsidRPr="001B4142">
        <w:rPr>
          <w:rFonts w:cs="Tahoma"/>
          <w:szCs w:val="22"/>
          <w:lang w:val="ro-RO"/>
        </w:rPr>
        <w:t>;</w:t>
      </w:r>
    </w:p>
    <w:p w14:paraId="5960083E" w14:textId="77777777" w:rsidR="00D75F53" w:rsidRPr="001B4142" w:rsidRDefault="00D75F53" w:rsidP="00460019">
      <w:pPr>
        <w:numPr>
          <w:ilvl w:val="2"/>
          <w:numId w:val="7"/>
        </w:numPr>
        <w:tabs>
          <w:tab w:val="left" w:pos="709"/>
          <w:tab w:val="left" w:pos="851"/>
        </w:tabs>
        <w:spacing w:after="120"/>
        <w:ind w:left="709" w:hanging="425"/>
        <w:jc w:val="both"/>
        <w:rPr>
          <w:rFonts w:cs="Tahoma"/>
          <w:szCs w:val="22"/>
          <w:lang w:val="ro-RO"/>
        </w:rPr>
      </w:pPr>
      <w:r w:rsidRPr="001B4142">
        <w:rPr>
          <w:rFonts w:cs="Tahoma"/>
          <w:szCs w:val="22"/>
          <w:lang w:val="ro-RO"/>
        </w:rPr>
        <w:t xml:space="preserve">Anunţul de anulare, în cazul în care </w:t>
      </w:r>
      <w:r w:rsidR="00767FCB" w:rsidRPr="001B4142">
        <w:rPr>
          <w:rFonts w:cs="Tahoma"/>
          <w:szCs w:val="22"/>
          <w:lang w:val="ro-RO"/>
        </w:rPr>
        <w:t>nu există temeiul pentru continuarea sesiunii de tranzacționare</w:t>
      </w:r>
      <w:r w:rsidRPr="001B4142">
        <w:rPr>
          <w:rFonts w:cs="Tahoma"/>
          <w:szCs w:val="22"/>
          <w:lang w:val="ro-RO"/>
        </w:rPr>
        <w:t>;</w:t>
      </w:r>
    </w:p>
    <w:p w14:paraId="542913C8" w14:textId="77777777" w:rsidR="00D75F53" w:rsidRPr="001B4142" w:rsidRDefault="00D75F53" w:rsidP="00460019">
      <w:pPr>
        <w:numPr>
          <w:ilvl w:val="2"/>
          <w:numId w:val="7"/>
        </w:numPr>
        <w:tabs>
          <w:tab w:val="left" w:pos="709"/>
          <w:tab w:val="left" w:pos="851"/>
        </w:tabs>
        <w:spacing w:after="120"/>
        <w:ind w:left="709" w:hanging="425"/>
        <w:jc w:val="both"/>
        <w:rPr>
          <w:rFonts w:cs="Tahoma"/>
          <w:szCs w:val="22"/>
          <w:lang w:val="ro-RO"/>
        </w:rPr>
      </w:pPr>
      <w:r w:rsidRPr="001B4142">
        <w:rPr>
          <w:rFonts w:cs="Tahoma"/>
          <w:szCs w:val="22"/>
          <w:lang w:val="ro-RO"/>
        </w:rPr>
        <w:lastRenderedPageBreak/>
        <w:t xml:space="preserve">Rezultatele </w:t>
      </w:r>
      <w:r w:rsidR="000325ED" w:rsidRPr="001B4142">
        <w:rPr>
          <w:rFonts w:cs="Tahoma"/>
          <w:szCs w:val="22"/>
          <w:lang w:val="ro-RO"/>
        </w:rPr>
        <w:t>sesiunii</w:t>
      </w:r>
      <w:r w:rsidRPr="001B4142">
        <w:rPr>
          <w:rFonts w:cs="Tahoma"/>
          <w:szCs w:val="22"/>
          <w:lang w:val="ro-RO"/>
        </w:rPr>
        <w:t xml:space="preserve"> de licitaţie</w:t>
      </w:r>
      <w:r w:rsidR="00767FCB" w:rsidRPr="001B4142">
        <w:rPr>
          <w:rFonts w:cs="Tahoma"/>
          <w:szCs w:val="22"/>
          <w:lang w:val="ro-RO"/>
        </w:rPr>
        <w:t xml:space="preserve">. </w:t>
      </w:r>
      <w:r w:rsidR="007306C1" w:rsidRPr="001B4142">
        <w:rPr>
          <w:rFonts w:cs="Tahoma"/>
          <w:szCs w:val="22"/>
          <w:lang w:val="ro-RO"/>
        </w:rPr>
        <w:t xml:space="preserve">Informaţiile publicate vor fi disponibile pe pagina web a OPCOM SA timp de cel puţin </w:t>
      </w:r>
      <w:r w:rsidR="00767FCB" w:rsidRPr="001B4142">
        <w:rPr>
          <w:rFonts w:cs="Tahoma"/>
          <w:szCs w:val="22"/>
          <w:lang w:val="ro-RO"/>
        </w:rPr>
        <w:t>2</w:t>
      </w:r>
      <w:r w:rsidR="007306C1" w:rsidRPr="001B4142">
        <w:rPr>
          <w:rFonts w:cs="Tahoma"/>
          <w:szCs w:val="22"/>
          <w:lang w:val="ro-RO"/>
        </w:rPr>
        <w:t xml:space="preserve"> ani</w:t>
      </w:r>
      <w:r w:rsidR="00615DC9" w:rsidRPr="001B4142">
        <w:rPr>
          <w:rFonts w:cs="Tahoma"/>
          <w:szCs w:val="22"/>
          <w:lang w:val="ro-RO"/>
        </w:rPr>
        <w:t>.</w:t>
      </w:r>
    </w:p>
    <w:p w14:paraId="46E8B0A7" w14:textId="77777777" w:rsidR="00D75F53" w:rsidRPr="001B4142" w:rsidRDefault="00D75F53" w:rsidP="00460019">
      <w:pPr>
        <w:numPr>
          <w:ilvl w:val="2"/>
          <w:numId w:val="7"/>
        </w:numPr>
        <w:tabs>
          <w:tab w:val="left" w:pos="709"/>
          <w:tab w:val="left" w:pos="851"/>
        </w:tabs>
        <w:spacing w:after="120"/>
        <w:ind w:left="709" w:hanging="425"/>
        <w:jc w:val="both"/>
        <w:rPr>
          <w:rFonts w:cs="Tahoma"/>
          <w:szCs w:val="22"/>
          <w:lang w:val="ro-RO"/>
        </w:rPr>
      </w:pPr>
      <w:r w:rsidRPr="001B4142">
        <w:rPr>
          <w:rFonts w:cs="Tahoma"/>
          <w:szCs w:val="22"/>
          <w:lang w:val="ro-RO"/>
        </w:rPr>
        <w:t xml:space="preserve">Justificarea întreruperii sesiunii de licitaţie, în cazul în care </w:t>
      </w:r>
      <w:r w:rsidR="00FA6B82" w:rsidRPr="001B4142">
        <w:rPr>
          <w:rFonts w:cs="Tahoma"/>
          <w:szCs w:val="22"/>
          <w:lang w:val="ro-RO"/>
        </w:rPr>
        <w:t>etapa</w:t>
      </w:r>
      <w:r w:rsidRPr="001B4142">
        <w:rPr>
          <w:rFonts w:cs="Tahoma"/>
          <w:szCs w:val="22"/>
          <w:lang w:val="ro-RO"/>
        </w:rPr>
        <w:t xml:space="preserve"> de licitaţie este întreruptă </w:t>
      </w:r>
      <w:r w:rsidR="00DC7B21" w:rsidRPr="001B4142">
        <w:rPr>
          <w:rFonts w:cs="Tahoma"/>
          <w:szCs w:val="22"/>
          <w:lang w:val="ro-RO"/>
        </w:rPr>
        <w:t>datorită unor situații speciale definite în prezenta Procedură</w:t>
      </w:r>
      <w:r w:rsidR="00D559EC" w:rsidRPr="001B4142">
        <w:rPr>
          <w:rFonts w:cs="Tahoma"/>
          <w:szCs w:val="22"/>
          <w:lang w:val="ro-RO"/>
        </w:rPr>
        <w:t xml:space="preserve"> şi precizarea  informaţiilor legate de reluarea sesiunii respective</w:t>
      </w:r>
      <w:r w:rsidR="00F255B2" w:rsidRPr="001B4142">
        <w:rPr>
          <w:rFonts w:cs="Tahoma"/>
          <w:szCs w:val="22"/>
          <w:lang w:val="ro-RO"/>
        </w:rPr>
        <w:t>.</w:t>
      </w:r>
    </w:p>
    <w:p w14:paraId="67CDDE11" w14:textId="77777777" w:rsidR="006A4884" w:rsidRPr="001B4142" w:rsidRDefault="00D75F53" w:rsidP="006A4884">
      <w:pPr>
        <w:spacing w:after="120"/>
        <w:jc w:val="both"/>
        <w:rPr>
          <w:rFonts w:cs="Tahoma"/>
          <w:szCs w:val="22"/>
          <w:lang w:val="ro-RO"/>
        </w:rPr>
      </w:pPr>
      <w:r w:rsidRPr="001B4142">
        <w:rPr>
          <w:rFonts w:cs="Tahoma"/>
          <w:szCs w:val="22"/>
          <w:lang w:val="ro-RO"/>
        </w:rPr>
        <w:t xml:space="preserve">Informaţiile publicate împreună cu </w:t>
      </w:r>
      <w:r w:rsidR="000325ED" w:rsidRPr="001B4142">
        <w:rPr>
          <w:rFonts w:cs="Tahoma"/>
          <w:szCs w:val="22"/>
          <w:lang w:val="ro-RO"/>
        </w:rPr>
        <w:t>A</w:t>
      </w:r>
      <w:r w:rsidRPr="001B4142">
        <w:rPr>
          <w:rFonts w:cs="Tahoma"/>
          <w:szCs w:val="22"/>
          <w:lang w:val="ro-RO"/>
        </w:rPr>
        <w:t xml:space="preserve">nunţul de organizare a sesiunii de </w:t>
      </w:r>
      <w:r w:rsidR="00FA6B82" w:rsidRPr="001B4142">
        <w:rPr>
          <w:rFonts w:cs="Tahoma"/>
          <w:szCs w:val="22"/>
          <w:lang w:val="ro-RO"/>
        </w:rPr>
        <w:t>tranzacționare</w:t>
      </w:r>
      <w:r w:rsidRPr="001B4142">
        <w:rPr>
          <w:rFonts w:cs="Tahoma"/>
          <w:szCs w:val="22"/>
          <w:lang w:val="ro-RO"/>
        </w:rPr>
        <w:t xml:space="preserve">, respectiv ofertele şi contractele propuse de către Participanţii care au iniţiat sesiuni de licitaţie </w:t>
      </w:r>
      <w:r w:rsidR="000325ED" w:rsidRPr="001B4142">
        <w:rPr>
          <w:rFonts w:cs="Tahoma"/>
          <w:szCs w:val="22"/>
          <w:lang w:val="ro-RO"/>
        </w:rPr>
        <w:t>sunt</w:t>
      </w:r>
      <w:r w:rsidRPr="001B4142">
        <w:rPr>
          <w:rFonts w:cs="Tahoma"/>
          <w:szCs w:val="22"/>
          <w:lang w:val="ro-RO"/>
        </w:rPr>
        <w:t xml:space="preserve"> menţinute pe pagina web a </w:t>
      </w:r>
      <w:r w:rsidR="00DE0657" w:rsidRPr="001B4142">
        <w:rPr>
          <w:rFonts w:cs="Tahoma"/>
          <w:szCs w:val="22"/>
          <w:lang w:val="ro-RO"/>
        </w:rPr>
        <w:t>OPCOM SA</w:t>
      </w:r>
      <w:r w:rsidR="00C869F8" w:rsidRPr="001B4142">
        <w:rPr>
          <w:rFonts w:cs="Tahoma"/>
          <w:szCs w:val="22"/>
          <w:lang w:val="ro-RO"/>
        </w:rPr>
        <w:t xml:space="preserve"> </w:t>
      </w:r>
      <w:r w:rsidRPr="001B4142">
        <w:rPr>
          <w:rFonts w:cs="Tahoma"/>
          <w:szCs w:val="22"/>
          <w:lang w:val="ro-RO"/>
        </w:rPr>
        <w:t xml:space="preserve">pentru o perioadă de </w:t>
      </w:r>
      <w:r w:rsidR="00932042" w:rsidRPr="001B4142">
        <w:rPr>
          <w:rFonts w:cs="Tahoma"/>
          <w:szCs w:val="22"/>
          <w:lang w:val="ro-RO"/>
        </w:rPr>
        <w:t xml:space="preserve">de cel puţin </w:t>
      </w:r>
      <w:r w:rsidR="00E511D1" w:rsidRPr="001B4142">
        <w:rPr>
          <w:rFonts w:cs="Tahoma"/>
          <w:szCs w:val="22"/>
          <w:lang w:val="ro-RO"/>
        </w:rPr>
        <w:t>doi</w:t>
      </w:r>
      <w:r w:rsidR="000325ED" w:rsidRPr="001B4142">
        <w:rPr>
          <w:rFonts w:cs="Tahoma"/>
          <w:szCs w:val="22"/>
          <w:lang w:val="ro-RO"/>
        </w:rPr>
        <w:t xml:space="preserve"> (</w:t>
      </w:r>
      <w:r w:rsidR="00E511D1" w:rsidRPr="001B4142">
        <w:rPr>
          <w:rFonts w:cs="Tahoma"/>
          <w:szCs w:val="22"/>
          <w:lang w:val="ro-RO"/>
        </w:rPr>
        <w:t>2</w:t>
      </w:r>
      <w:r w:rsidR="000325ED" w:rsidRPr="001B4142">
        <w:rPr>
          <w:rFonts w:cs="Tahoma"/>
          <w:szCs w:val="22"/>
          <w:lang w:val="ro-RO"/>
        </w:rPr>
        <w:t>)</w:t>
      </w:r>
      <w:r w:rsidRPr="001B4142">
        <w:rPr>
          <w:rFonts w:cs="Tahoma"/>
          <w:szCs w:val="22"/>
          <w:lang w:val="ro-RO"/>
        </w:rPr>
        <w:t xml:space="preserve"> ani</w:t>
      </w:r>
      <w:r w:rsidR="00615DC9" w:rsidRPr="001B4142">
        <w:rPr>
          <w:rFonts w:cs="Tahoma"/>
          <w:szCs w:val="22"/>
          <w:lang w:val="ro-RO"/>
        </w:rPr>
        <w:t>.</w:t>
      </w:r>
    </w:p>
    <w:p w14:paraId="5FCD257D" w14:textId="77777777" w:rsidR="000128DD" w:rsidRPr="001B4142" w:rsidRDefault="00D75F53" w:rsidP="006A4884">
      <w:pPr>
        <w:spacing w:after="120"/>
        <w:jc w:val="both"/>
        <w:rPr>
          <w:rFonts w:cs="Tahoma"/>
          <w:szCs w:val="22"/>
          <w:lang w:val="ro-RO"/>
        </w:rPr>
      </w:pPr>
      <w:r w:rsidRPr="001B4142">
        <w:rPr>
          <w:rFonts w:cs="Tahoma"/>
          <w:szCs w:val="22"/>
          <w:lang w:val="ro-RO"/>
        </w:rPr>
        <w:t xml:space="preserve">În cazul în care există contestaţii formulate de către Participanţii la </w:t>
      </w:r>
      <w:r w:rsidR="00FA6B82" w:rsidRPr="001B4142">
        <w:rPr>
          <w:rFonts w:cs="Tahoma"/>
          <w:szCs w:val="22"/>
          <w:lang w:val="ro-RO"/>
        </w:rPr>
        <w:t>PCTL</w:t>
      </w:r>
      <w:r w:rsidR="000325ED" w:rsidRPr="001B4142">
        <w:rPr>
          <w:rFonts w:cs="Tahoma"/>
          <w:szCs w:val="22"/>
          <w:lang w:val="ro-RO"/>
        </w:rPr>
        <w:t>,</w:t>
      </w:r>
      <w:r w:rsidRPr="001B4142">
        <w:rPr>
          <w:rFonts w:cs="Tahoma"/>
          <w:szCs w:val="22"/>
          <w:lang w:val="ro-RO"/>
        </w:rPr>
        <w:t xml:space="preserve"> acestea, precum şi modul </w:t>
      </w:r>
      <w:r w:rsidR="000325ED" w:rsidRPr="001B4142">
        <w:rPr>
          <w:rFonts w:cs="Tahoma"/>
          <w:szCs w:val="22"/>
          <w:lang w:val="ro-RO"/>
        </w:rPr>
        <w:t xml:space="preserve">lor </w:t>
      </w:r>
      <w:r w:rsidRPr="001B4142">
        <w:rPr>
          <w:rFonts w:cs="Tahoma"/>
          <w:szCs w:val="22"/>
          <w:lang w:val="ro-RO"/>
        </w:rPr>
        <w:t>de soluţionare</w:t>
      </w:r>
      <w:r w:rsidR="000325ED" w:rsidRPr="001B4142">
        <w:rPr>
          <w:rFonts w:cs="Tahoma"/>
          <w:szCs w:val="22"/>
          <w:lang w:val="ro-RO"/>
        </w:rPr>
        <w:t>,</w:t>
      </w:r>
      <w:r w:rsidR="00E872B8" w:rsidRPr="001B4142">
        <w:rPr>
          <w:rFonts w:cs="Tahoma"/>
          <w:szCs w:val="22"/>
          <w:lang w:val="ro-RO"/>
        </w:rPr>
        <w:t xml:space="preserve"> </w:t>
      </w:r>
      <w:r w:rsidR="000325ED" w:rsidRPr="001B4142">
        <w:rPr>
          <w:rFonts w:cs="Tahoma"/>
          <w:szCs w:val="22"/>
          <w:lang w:val="ro-RO"/>
        </w:rPr>
        <w:t>sunt</w:t>
      </w:r>
      <w:r w:rsidRPr="001B4142">
        <w:rPr>
          <w:rFonts w:cs="Tahoma"/>
          <w:szCs w:val="22"/>
          <w:lang w:val="ro-RO"/>
        </w:rPr>
        <w:t xml:space="preserve"> publicate pe pagina web a </w:t>
      </w:r>
      <w:r w:rsidR="00DE0657" w:rsidRPr="001B4142">
        <w:rPr>
          <w:rFonts w:cs="Tahoma"/>
          <w:szCs w:val="22"/>
          <w:lang w:val="ro-RO"/>
        </w:rPr>
        <w:t>OPCOM SA</w:t>
      </w:r>
      <w:r w:rsidRPr="001B4142">
        <w:rPr>
          <w:rFonts w:cs="Tahoma"/>
          <w:szCs w:val="22"/>
          <w:lang w:val="ro-RO"/>
        </w:rPr>
        <w:t>.</w:t>
      </w:r>
    </w:p>
    <w:p w14:paraId="5C241B27" w14:textId="77777777" w:rsidR="00B72BDE" w:rsidRPr="001B4142" w:rsidRDefault="00B72BDE" w:rsidP="006A4884">
      <w:pPr>
        <w:spacing w:after="120"/>
        <w:jc w:val="both"/>
        <w:rPr>
          <w:rFonts w:cs="Tahoma"/>
          <w:szCs w:val="22"/>
          <w:lang w:val="ro-RO"/>
        </w:rPr>
      </w:pPr>
    </w:p>
    <w:p w14:paraId="703292D6" w14:textId="77777777" w:rsidR="00B72BDE" w:rsidRPr="001B4142" w:rsidRDefault="00B72BDE" w:rsidP="006A4884">
      <w:pPr>
        <w:spacing w:after="120"/>
        <w:jc w:val="both"/>
        <w:rPr>
          <w:rFonts w:cs="Tahoma"/>
          <w:szCs w:val="22"/>
          <w:lang w:val="ro-RO"/>
        </w:rPr>
      </w:pPr>
    </w:p>
    <w:p w14:paraId="5F381C9E" w14:textId="77777777" w:rsidR="00CC1A22" w:rsidRPr="001B4142" w:rsidRDefault="00FD5375" w:rsidP="00495620">
      <w:pPr>
        <w:pStyle w:val="Heading1"/>
        <w:spacing w:before="0" w:beforeAutospacing="0" w:after="120" w:afterAutospacing="0"/>
        <w:ind w:hanging="720"/>
      </w:pPr>
      <w:bookmarkStart w:id="50" w:name="_Toc46223224"/>
      <w:r w:rsidRPr="001B4142">
        <w:t xml:space="preserve">LEGĂTURA CU PARTICIPANŢII LA </w:t>
      </w:r>
      <w:r w:rsidR="00FA6B82" w:rsidRPr="001B4142">
        <w:t>PCTL</w:t>
      </w:r>
      <w:bookmarkEnd w:id="50"/>
    </w:p>
    <w:p w14:paraId="06AEC36D" w14:textId="77777777" w:rsidR="002E13C7" w:rsidRPr="001B4142" w:rsidRDefault="00095C93" w:rsidP="002329EC">
      <w:pPr>
        <w:spacing w:after="120"/>
        <w:ind w:left="567"/>
        <w:jc w:val="both"/>
        <w:rPr>
          <w:rFonts w:cs="Tahoma"/>
          <w:szCs w:val="22"/>
          <w:lang w:val="ro-RO"/>
        </w:rPr>
      </w:pPr>
      <w:r w:rsidRPr="001B4142">
        <w:rPr>
          <w:rFonts w:cs="Tahoma"/>
          <w:szCs w:val="22"/>
          <w:lang w:val="ro-RO"/>
        </w:rPr>
        <w:t xml:space="preserve">Schimbul de date şi informaţii cu </w:t>
      </w:r>
      <w:r w:rsidR="00D649AF" w:rsidRPr="001B4142">
        <w:rPr>
          <w:rFonts w:cs="Tahoma"/>
          <w:szCs w:val="22"/>
          <w:lang w:val="ro-RO"/>
        </w:rPr>
        <w:t xml:space="preserve">Participanţii </w:t>
      </w:r>
      <w:r w:rsidRPr="001B4142">
        <w:rPr>
          <w:rFonts w:cs="Tahoma"/>
          <w:szCs w:val="22"/>
          <w:lang w:val="ro-RO"/>
        </w:rPr>
        <w:t xml:space="preserve">la piaţă se </w:t>
      </w:r>
      <w:r w:rsidR="00D649AF" w:rsidRPr="001B4142">
        <w:rPr>
          <w:rFonts w:cs="Tahoma"/>
          <w:szCs w:val="22"/>
          <w:lang w:val="ro-RO"/>
        </w:rPr>
        <w:t>poate realiza în</w:t>
      </w:r>
      <w:r w:rsidR="00A07D03" w:rsidRPr="001B4142">
        <w:rPr>
          <w:rFonts w:cs="Tahoma"/>
          <w:szCs w:val="22"/>
          <w:lang w:val="ro-RO"/>
        </w:rPr>
        <w:t xml:space="preserve"> unul din </w:t>
      </w:r>
      <w:r w:rsidR="00D649AF" w:rsidRPr="001B4142">
        <w:rPr>
          <w:rFonts w:cs="Tahoma"/>
          <w:szCs w:val="22"/>
          <w:lang w:val="ro-RO"/>
        </w:rPr>
        <w:t>următoarele moduri</w:t>
      </w:r>
      <w:r w:rsidRPr="001B4142">
        <w:rPr>
          <w:rFonts w:cs="Tahoma"/>
          <w:szCs w:val="22"/>
          <w:lang w:val="ro-RO"/>
        </w:rPr>
        <w:t xml:space="preserve">: </w:t>
      </w:r>
      <w:r w:rsidR="00FA6B82" w:rsidRPr="001B4142">
        <w:rPr>
          <w:rFonts w:cs="Tahoma"/>
          <w:szCs w:val="22"/>
          <w:lang w:val="ro-RO"/>
        </w:rPr>
        <w:t>prin e-mail</w:t>
      </w:r>
      <w:r w:rsidRPr="001B4142">
        <w:rPr>
          <w:rFonts w:cs="Tahoma"/>
          <w:szCs w:val="22"/>
          <w:lang w:val="ro-RO"/>
        </w:rPr>
        <w:t xml:space="preserve">, fax, web.LAN, </w:t>
      </w:r>
      <w:r w:rsidR="002E13C7" w:rsidRPr="001B4142">
        <w:rPr>
          <w:rFonts w:cs="Tahoma"/>
          <w:szCs w:val="22"/>
          <w:lang w:val="ro-RO"/>
        </w:rPr>
        <w:t xml:space="preserve">fiind necesar ca </w:t>
      </w:r>
      <w:r w:rsidRPr="001B4142">
        <w:rPr>
          <w:rFonts w:cs="Tahoma"/>
          <w:szCs w:val="22"/>
          <w:lang w:val="ro-RO"/>
        </w:rPr>
        <w:t>toate mesajele să fie autentificate prin semnătură sau cheie IT</w:t>
      </w:r>
      <w:r w:rsidR="00D51BA4" w:rsidRPr="001B4142">
        <w:rPr>
          <w:rFonts w:cs="Tahoma"/>
          <w:szCs w:val="22"/>
          <w:lang w:val="ro-RO"/>
        </w:rPr>
        <w:t>, acolo unde cazul</w:t>
      </w:r>
      <w:r w:rsidRPr="001B4142">
        <w:rPr>
          <w:rFonts w:cs="Tahoma"/>
          <w:szCs w:val="22"/>
          <w:lang w:val="ro-RO"/>
        </w:rPr>
        <w:t>.</w:t>
      </w:r>
    </w:p>
    <w:p w14:paraId="798BE0E5" w14:textId="77777777" w:rsidR="006A622F" w:rsidRPr="001B4142" w:rsidRDefault="003D5883" w:rsidP="00C44D42">
      <w:pPr>
        <w:pStyle w:val="Heading1"/>
        <w:spacing w:before="0" w:beforeAutospacing="0" w:after="120" w:afterAutospacing="0"/>
        <w:ind w:hanging="720"/>
      </w:pPr>
      <w:bookmarkStart w:id="51" w:name="_Toc8993872"/>
      <w:bookmarkEnd w:id="51"/>
      <w:r w:rsidRPr="001B4142">
        <w:t xml:space="preserve"> </w:t>
      </w:r>
      <w:bookmarkStart w:id="52" w:name="_Toc46223225"/>
      <w:r w:rsidR="00FD5375" w:rsidRPr="001B4142">
        <w:t>ALTE PREVEDERI</w:t>
      </w:r>
      <w:bookmarkEnd w:id="52"/>
    </w:p>
    <w:p w14:paraId="063FA928" w14:textId="77777777" w:rsidR="00DF6A3C" w:rsidRPr="001B4142" w:rsidRDefault="00827C39" w:rsidP="00C44D42">
      <w:pPr>
        <w:keepNext/>
        <w:numPr>
          <w:ilvl w:val="1"/>
          <w:numId w:val="63"/>
        </w:numPr>
        <w:spacing w:after="120"/>
        <w:jc w:val="both"/>
        <w:rPr>
          <w:rFonts w:cs="Tahoma"/>
          <w:szCs w:val="22"/>
          <w:lang w:val="ro-RO"/>
        </w:rPr>
      </w:pPr>
      <w:r w:rsidRPr="001B4142">
        <w:rPr>
          <w:rFonts w:cs="Tahoma"/>
          <w:szCs w:val="22"/>
          <w:lang w:val="ro-RO"/>
        </w:rPr>
        <w:t xml:space="preserve"> </w:t>
      </w:r>
      <w:r w:rsidR="00DF6A3C" w:rsidRPr="001B4142">
        <w:rPr>
          <w:rFonts w:cs="Tahoma"/>
          <w:szCs w:val="22"/>
          <w:lang w:val="ro-RO"/>
        </w:rPr>
        <w:t xml:space="preserve">Prevederile prezentei </w:t>
      </w:r>
      <w:r w:rsidR="002E13C7" w:rsidRPr="001B4142">
        <w:rPr>
          <w:rFonts w:cs="Tahoma"/>
          <w:szCs w:val="22"/>
          <w:lang w:val="ro-RO"/>
        </w:rPr>
        <w:t xml:space="preserve">Proceduri </w:t>
      </w:r>
      <w:r w:rsidR="00DF6A3C" w:rsidRPr="001B4142">
        <w:rPr>
          <w:rFonts w:cs="Tahoma"/>
          <w:szCs w:val="22"/>
          <w:lang w:val="ro-RO"/>
        </w:rPr>
        <w:t xml:space="preserve">sunt completate de drept şi în mod automat cu prevederile documentelor de referinţă precizate </w:t>
      </w:r>
      <w:r w:rsidR="0043045C" w:rsidRPr="001B4142">
        <w:rPr>
          <w:rFonts w:cs="Tahoma"/>
          <w:szCs w:val="22"/>
          <w:lang w:val="ro-RO"/>
        </w:rPr>
        <w:t>în art. 5 al prezentei Proceduri</w:t>
      </w:r>
      <w:r w:rsidR="002E13C7" w:rsidRPr="001B4142">
        <w:rPr>
          <w:rFonts w:cs="Tahoma"/>
          <w:szCs w:val="22"/>
          <w:lang w:val="ro-RO"/>
        </w:rPr>
        <w:t>,</w:t>
      </w:r>
      <w:r w:rsidR="00DF6A3C" w:rsidRPr="001B4142">
        <w:rPr>
          <w:rFonts w:cs="Tahoma"/>
          <w:szCs w:val="22"/>
          <w:lang w:val="ro-RO"/>
        </w:rPr>
        <w:t xml:space="preserve"> precum şi cu modificările ulterioare ale acestor documente.</w:t>
      </w:r>
    </w:p>
    <w:p w14:paraId="53490FAA" w14:textId="77777777" w:rsidR="004A2462" w:rsidRPr="001B4142" w:rsidRDefault="00827C39" w:rsidP="00C44D42">
      <w:pPr>
        <w:keepNext/>
        <w:numPr>
          <w:ilvl w:val="1"/>
          <w:numId w:val="63"/>
        </w:numPr>
        <w:spacing w:after="120"/>
        <w:jc w:val="both"/>
        <w:rPr>
          <w:rFonts w:cs="Tahoma"/>
          <w:szCs w:val="22"/>
          <w:lang w:val="ro-RO"/>
        </w:rPr>
      </w:pPr>
      <w:r w:rsidRPr="001B4142">
        <w:rPr>
          <w:rFonts w:cs="Tahoma"/>
          <w:szCs w:val="22"/>
          <w:lang w:val="ro-RO"/>
        </w:rPr>
        <w:t xml:space="preserve"> </w:t>
      </w:r>
      <w:r w:rsidR="004A2462" w:rsidRPr="001B4142">
        <w:rPr>
          <w:rFonts w:cs="Tahoma"/>
          <w:szCs w:val="22"/>
          <w:lang w:val="ro-RO"/>
        </w:rPr>
        <w:t xml:space="preserve">Anexele 1 – </w:t>
      </w:r>
      <w:r w:rsidR="00956436" w:rsidRPr="001B4142">
        <w:rPr>
          <w:rFonts w:cs="Tahoma"/>
          <w:szCs w:val="22"/>
          <w:lang w:val="ro-RO"/>
        </w:rPr>
        <w:t xml:space="preserve">6 </w:t>
      </w:r>
      <w:r w:rsidR="004A2462" w:rsidRPr="001B4142">
        <w:rPr>
          <w:rFonts w:cs="Tahoma"/>
          <w:szCs w:val="22"/>
          <w:lang w:val="ro-RO"/>
        </w:rPr>
        <w:t>fac parte integrantă din prezenta procedură.</w:t>
      </w:r>
    </w:p>
    <w:p w14:paraId="34EAC613" w14:textId="77777777" w:rsidR="00CC1A22" w:rsidRPr="001B4142" w:rsidRDefault="00901A68" w:rsidP="000023F1">
      <w:pPr>
        <w:pStyle w:val="Heading4"/>
        <w:spacing w:after="120"/>
        <w:jc w:val="right"/>
        <w:rPr>
          <w:rFonts w:cs="Tahoma"/>
          <w:sz w:val="22"/>
          <w:szCs w:val="22"/>
          <w:u w:val="none"/>
          <w:lang w:val="ro-RO"/>
        </w:rPr>
      </w:pPr>
      <w:r w:rsidRPr="001B4142">
        <w:rPr>
          <w:rFonts w:cs="Tahoma"/>
          <w:lang w:val="ro-RO"/>
        </w:rPr>
        <w:br w:type="page"/>
      </w:r>
      <w:r w:rsidR="004C7369" w:rsidRPr="001B4142">
        <w:rPr>
          <w:rFonts w:cs="Tahoma"/>
          <w:sz w:val="22"/>
          <w:szCs w:val="22"/>
          <w:u w:val="none"/>
          <w:lang w:val="ro-RO"/>
        </w:rPr>
        <w:lastRenderedPageBreak/>
        <w:t>A</w:t>
      </w:r>
      <w:r w:rsidR="0043045C" w:rsidRPr="001B4142">
        <w:rPr>
          <w:rFonts w:cs="Tahoma"/>
          <w:sz w:val="22"/>
          <w:szCs w:val="22"/>
          <w:u w:val="none"/>
          <w:lang w:val="ro-RO"/>
        </w:rPr>
        <w:t>nexa</w:t>
      </w:r>
      <w:r w:rsidR="004C7369" w:rsidRPr="001B4142">
        <w:rPr>
          <w:rFonts w:cs="Tahoma"/>
          <w:sz w:val="22"/>
          <w:szCs w:val="22"/>
          <w:u w:val="none"/>
          <w:lang w:val="ro-RO"/>
        </w:rPr>
        <w:t xml:space="preserve"> 1</w:t>
      </w:r>
    </w:p>
    <w:p w14:paraId="2DBD8E29" w14:textId="77777777" w:rsidR="0077114E" w:rsidRPr="001B4142" w:rsidRDefault="0077114E" w:rsidP="000023F1">
      <w:pPr>
        <w:autoSpaceDE w:val="0"/>
        <w:autoSpaceDN w:val="0"/>
        <w:adjustRightInd w:val="0"/>
        <w:spacing w:after="120"/>
        <w:jc w:val="both"/>
        <w:rPr>
          <w:rFonts w:cs="Tahoma"/>
          <w:szCs w:val="22"/>
          <w:lang w:val="ro-RO" w:eastAsia="en-US"/>
        </w:rPr>
      </w:pPr>
      <w:r w:rsidRPr="001B4142">
        <w:rPr>
          <w:rFonts w:cs="Tahoma"/>
          <w:szCs w:val="22"/>
          <w:lang w:val="ro-RO" w:eastAsia="en-US"/>
        </w:rPr>
        <w:t>Nr. Ie</w:t>
      </w:r>
      <w:r w:rsidR="00CE3D86" w:rsidRPr="001B4142">
        <w:rPr>
          <w:rFonts w:cs="Tahoma"/>
          <w:szCs w:val="22"/>
          <w:lang w:val="ro-RO" w:eastAsia="en-US"/>
        </w:rPr>
        <w:t>ș</w:t>
      </w:r>
      <w:r w:rsidRPr="001B4142">
        <w:rPr>
          <w:rFonts w:cs="Tahoma"/>
          <w:szCs w:val="22"/>
          <w:lang w:val="ro-RO" w:eastAsia="en-US"/>
        </w:rPr>
        <w:t xml:space="preserve">ire </w:t>
      </w:r>
      <w:r w:rsidR="00CE3D86" w:rsidRPr="001B4142">
        <w:rPr>
          <w:rFonts w:cs="Tahoma"/>
          <w:szCs w:val="22"/>
          <w:lang w:val="ro-RO" w:eastAsia="en-US"/>
        </w:rPr>
        <w:t>P</w:t>
      </w:r>
      <w:r w:rsidRPr="001B4142">
        <w:rPr>
          <w:rFonts w:cs="Tahoma"/>
          <w:szCs w:val="22"/>
          <w:lang w:val="ro-RO" w:eastAsia="en-US"/>
        </w:rPr>
        <w:t>articipant</w:t>
      </w:r>
      <w:r w:rsidR="00242486" w:rsidRPr="001B4142">
        <w:rPr>
          <w:rFonts w:cs="Tahoma"/>
          <w:szCs w:val="22"/>
          <w:lang w:val="ro-RO" w:eastAsia="en-US"/>
        </w:rPr>
        <w:t>...........</w:t>
      </w:r>
      <w:r w:rsidRPr="001B4142">
        <w:rPr>
          <w:rFonts w:cs="Tahoma"/>
          <w:szCs w:val="22"/>
          <w:lang w:val="ro-RO" w:eastAsia="en-US"/>
        </w:rPr>
        <w:t>…..........din data………………</w:t>
      </w:r>
    </w:p>
    <w:p w14:paraId="5C038AC4" w14:textId="77777777" w:rsidR="0077114E" w:rsidRPr="001B4142" w:rsidRDefault="0077114E" w:rsidP="000023F1">
      <w:pPr>
        <w:autoSpaceDE w:val="0"/>
        <w:autoSpaceDN w:val="0"/>
        <w:adjustRightInd w:val="0"/>
        <w:spacing w:after="120"/>
        <w:jc w:val="both"/>
        <w:rPr>
          <w:rFonts w:cs="Tahoma"/>
          <w:szCs w:val="22"/>
          <w:lang w:val="ro-RO" w:eastAsia="en-US"/>
        </w:rPr>
      </w:pPr>
      <w:r w:rsidRPr="001B4142">
        <w:rPr>
          <w:rFonts w:cs="Tahoma"/>
          <w:szCs w:val="22"/>
          <w:lang w:val="ro-RO" w:eastAsia="en-US"/>
        </w:rPr>
        <w:t xml:space="preserve">Nr. Intrare </w:t>
      </w:r>
      <w:r w:rsidR="00DE0657" w:rsidRPr="001B4142">
        <w:rPr>
          <w:rFonts w:cs="Tahoma"/>
          <w:szCs w:val="22"/>
          <w:lang w:val="ro-RO" w:eastAsia="en-US"/>
        </w:rPr>
        <w:t>OPCOM SA</w:t>
      </w:r>
      <w:r w:rsidRPr="001B4142">
        <w:rPr>
          <w:rFonts w:cs="Tahoma"/>
          <w:szCs w:val="22"/>
          <w:lang w:val="ro-RO" w:eastAsia="en-US"/>
        </w:rPr>
        <w:t>.……</w:t>
      </w:r>
      <w:r w:rsidR="00CA0429" w:rsidRPr="001B4142">
        <w:rPr>
          <w:rFonts w:cs="Tahoma"/>
          <w:szCs w:val="22"/>
          <w:lang w:val="ro-RO" w:eastAsia="en-US"/>
        </w:rPr>
        <w:t>............</w:t>
      </w:r>
      <w:r w:rsidRPr="001B4142">
        <w:rPr>
          <w:rFonts w:cs="Tahoma"/>
          <w:szCs w:val="22"/>
          <w:lang w:val="ro-RO" w:eastAsia="en-US"/>
        </w:rPr>
        <w:t>din data……………...</w:t>
      </w:r>
    </w:p>
    <w:p w14:paraId="0EEF732C" w14:textId="77777777" w:rsidR="0077114E" w:rsidRPr="001B4142" w:rsidRDefault="0077114E" w:rsidP="000023F1">
      <w:pPr>
        <w:autoSpaceDE w:val="0"/>
        <w:autoSpaceDN w:val="0"/>
        <w:adjustRightInd w:val="0"/>
        <w:spacing w:after="120"/>
        <w:jc w:val="center"/>
        <w:rPr>
          <w:rFonts w:cs="Tahoma"/>
          <w:b/>
          <w:bCs/>
          <w:szCs w:val="22"/>
          <w:lang w:val="ro-RO" w:eastAsia="en-US"/>
        </w:rPr>
      </w:pPr>
      <w:r w:rsidRPr="001B4142">
        <w:rPr>
          <w:rFonts w:cs="Tahoma"/>
          <w:b/>
          <w:bCs/>
          <w:szCs w:val="22"/>
          <w:lang w:val="ro-RO" w:eastAsia="en-US"/>
        </w:rPr>
        <w:t>OFERTĂ DE VÂNZARE</w:t>
      </w:r>
      <w:r w:rsidR="004459C8" w:rsidRPr="001B4142">
        <w:rPr>
          <w:rFonts w:cs="Tahoma"/>
          <w:b/>
          <w:bCs/>
          <w:szCs w:val="22"/>
          <w:lang w:val="ro-RO" w:eastAsia="en-US"/>
        </w:rPr>
        <w:t xml:space="preserve"> </w:t>
      </w:r>
      <w:r w:rsidR="00241436" w:rsidRPr="001B4142">
        <w:rPr>
          <w:rFonts w:cs="Tahoma"/>
          <w:b/>
          <w:bCs/>
          <w:szCs w:val="22"/>
          <w:lang w:val="ro-RO" w:eastAsia="en-US"/>
        </w:rPr>
        <w:t>INIȚIATOARE</w:t>
      </w:r>
    </w:p>
    <w:p w14:paraId="13221D07" w14:textId="77777777" w:rsidR="0022706D" w:rsidRPr="001B4142" w:rsidRDefault="0022706D" w:rsidP="000023F1">
      <w:pPr>
        <w:autoSpaceDE w:val="0"/>
        <w:autoSpaceDN w:val="0"/>
        <w:adjustRightInd w:val="0"/>
        <w:spacing w:after="120"/>
        <w:jc w:val="center"/>
        <w:rPr>
          <w:rFonts w:cs="Tahoma"/>
          <w:b/>
          <w:bCs/>
          <w:szCs w:val="22"/>
          <w:lang w:val="ro-RO" w:eastAsia="en-US"/>
        </w:rPr>
      </w:pPr>
      <w:r w:rsidRPr="001B4142">
        <w:rPr>
          <w:rFonts w:cs="Tahoma"/>
          <w:b/>
          <w:bCs/>
          <w:szCs w:val="22"/>
          <w:lang w:val="ro-RO" w:eastAsia="en-US"/>
        </w:rPr>
        <w:t>CU PREȚ MINIM</w:t>
      </w:r>
    </w:p>
    <w:p w14:paraId="1EC0584E" w14:textId="77777777" w:rsidR="0077114E" w:rsidRPr="001B4142" w:rsidRDefault="0077114E" w:rsidP="000023F1">
      <w:pPr>
        <w:autoSpaceDE w:val="0"/>
        <w:autoSpaceDN w:val="0"/>
        <w:adjustRightInd w:val="0"/>
        <w:spacing w:after="120"/>
        <w:jc w:val="both"/>
        <w:rPr>
          <w:rFonts w:cs="Tahoma"/>
          <w:szCs w:val="22"/>
          <w:lang w:val="ro-RO" w:eastAsia="en-US"/>
        </w:rPr>
      </w:pPr>
      <w:r w:rsidRPr="001B4142">
        <w:rPr>
          <w:rFonts w:cs="Tahoma"/>
          <w:szCs w:val="22"/>
          <w:lang w:val="ro-RO" w:eastAsia="en-US"/>
        </w:rPr>
        <w:t>Către,</w:t>
      </w:r>
    </w:p>
    <w:p w14:paraId="54087C1B" w14:textId="77777777" w:rsidR="0077114E" w:rsidRPr="001B4142" w:rsidRDefault="00030659" w:rsidP="000023F1">
      <w:pPr>
        <w:autoSpaceDE w:val="0"/>
        <w:autoSpaceDN w:val="0"/>
        <w:adjustRightInd w:val="0"/>
        <w:spacing w:after="120"/>
        <w:jc w:val="both"/>
        <w:rPr>
          <w:rFonts w:cs="Tahoma"/>
          <w:szCs w:val="22"/>
          <w:lang w:val="ro-RO" w:eastAsia="en-US"/>
        </w:rPr>
      </w:pPr>
      <w:r w:rsidRPr="001B4142">
        <w:rPr>
          <w:rFonts w:cs="Tahoma"/>
          <w:szCs w:val="22"/>
          <w:lang w:val="ro-RO" w:eastAsia="en-US"/>
        </w:rPr>
        <w:t>Operatorul Pieței de Energie Electrică și Gaze Naturale “OPCOM” S.A.</w:t>
      </w:r>
    </w:p>
    <w:p w14:paraId="648DF47E" w14:textId="77777777" w:rsidR="0077114E" w:rsidRPr="001B4142" w:rsidRDefault="0077114E" w:rsidP="000023F1">
      <w:pPr>
        <w:autoSpaceDE w:val="0"/>
        <w:autoSpaceDN w:val="0"/>
        <w:adjustRightInd w:val="0"/>
        <w:spacing w:after="120"/>
        <w:jc w:val="both"/>
        <w:rPr>
          <w:rFonts w:cs="Tahoma"/>
          <w:szCs w:val="22"/>
          <w:lang w:val="ro-RO" w:eastAsia="en-US"/>
        </w:rPr>
      </w:pPr>
      <w:r w:rsidRPr="001B4142">
        <w:rPr>
          <w:rFonts w:cs="Tahoma"/>
          <w:szCs w:val="22"/>
          <w:lang w:val="ro-RO" w:eastAsia="en-US"/>
        </w:rPr>
        <w:t>Bd. Hristo Botev 16-18, sectorul 3, Bucureşti</w:t>
      </w:r>
    </w:p>
    <w:p w14:paraId="34E97A10" w14:textId="77777777" w:rsidR="005519CB" w:rsidRPr="001B4142" w:rsidRDefault="005519CB" w:rsidP="000023F1">
      <w:pPr>
        <w:autoSpaceDE w:val="0"/>
        <w:autoSpaceDN w:val="0"/>
        <w:adjustRightInd w:val="0"/>
        <w:spacing w:after="120"/>
        <w:jc w:val="both"/>
        <w:rPr>
          <w:rFonts w:cs="Tahoma"/>
          <w:szCs w:val="22"/>
          <w:lang w:val="ro-RO" w:eastAsia="en-US"/>
        </w:rPr>
      </w:pPr>
    </w:p>
    <w:p w14:paraId="7BFC8E0D" w14:textId="77777777" w:rsidR="00E44CC9" w:rsidRPr="001B4142" w:rsidRDefault="005519CB" w:rsidP="000023F1">
      <w:pPr>
        <w:autoSpaceDE w:val="0"/>
        <w:autoSpaceDN w:val="0"/>
        <w:adjustRightInd w:val="0"/>
        <w:spacing w:after="120"/>
        <w:rPr>
          <w:rFonts w:cs="Tahoma"/>
          <w:szCs w:val="22"/>
          <w:lang w:val="ro-RO" w:eastAsia="en-US"/>
        </w:rPr>
      </w:pPr>
      <w:bookmarkStart w:id="53" w:name="_Hlk8384040"/>
      <w:r w:rsidRPr="001B4142">
        <w:rPr>
          <w:rFonts w:cs="Tahoma"/>
          <w:szCs w:val="22"/>
          <w:lang w:val="ro-RO" w:eastAsia="en-US"/>
        </w:rPr>
        <w:t>Compania..............</w:t>
      </w:r>
      <w:r w:rsidR="006A2684" w:rsidRPr="001B4142">
        <w:rPr>
          <w:rFonts w:cs="Tahoma"/>
          <w:szCs w:val="22"/>
          <w:lang w:val="ro-RO" w:eastAsia="en-US"/>
        </w:rPr>
        <w:t>.........</w:t>
      </w:r>
      <w:r w:rsidR="00E44CC9" w:rsidRPr="001B4142">
        <w:rPr>
          <w:rFonts w:cs="Tahoma"/>
          <w:szCs w:val="22"/>
          <w:lang w:val="ro-RO" w:eastAsia="en-US"/>
        </w:rPr>
        <w:t>.......................</w:t>
      </w:r>
      <w:r w:rsidR="0077114E" w:rsidRPr="001B4142">
        <w:rPr>
          <w:rFonts w:cs="Tahoma"/>
          <w:szCs w:val="22"/>
          <w:lang w:val="ro-RO" w:eastAsia="en-US"/>
        </w:rPr>
        <w:t xml:space="preserve">cu sediul </w:t>
      </w:r>
      <w:r w:rsidR="006A2684" w:rsidRPr="001B4142">
        <w:rPr>
          <w:rFonts w:cs="Tahoma"/>
          <w:szCs w:val="22"/>
          <w:lang w:val="ro-RO" w:eastAsia="en-US"/>
        </w:rPr>
        <w:t>în</w:t>
      </w:r>
      <w:r w:rsidR="0077114E" w:rsidRPr="001B4142">
        <w:rPr>
          <w:rFonts w:cs="Tahoma"/>
          <w:szCs w:val="22"/>
          <w:lang w:val="ro-RO" w:eastAsia="en-US"/>
        </w:rPr>
        <w:t>…….....</w:t>
      </w:r>
      <w:r w:rsidR="006A2684" w:rsidRPr="001B4142">
        <w:rPr>
          <w:rFonts w:cs="Tahoma"/>
          <w:szCs w:val="22"/>
          <w:lang w:val="ro-RO" w:eastAsia="en-US"/>
        </w:rPr>
        <w:t>............</w:t>
      </w:r>
      <w:r w:rsidR="00E44CC9" w:rsidRPr="001B4142">
        <w:rPr>
          <w:rFonts w:cs="Tahoma"/>
          <w:szCs w:val="22"/>
          <w:lang w:val="ro-RO" w:eastAsia="en-US"/>
        </w:rPr>
        <w:t>.......................</w:t>
      </w:r>
      <w:r w:rsidR="0077114E" w:rsidRPr="001B4142">
        <w:rPr>
          <w:rFonts w:cs="Tahoma"/>
          <w:szCs w:val="22"/>
          <w:lang w:val="ro-RO" w:eastAsia="en-US"/>
        </w:rPr>
        <w:t>,înregistrată la Oficiul Registrului Comerţului al ....................., cu numărul ....................</w:t>
      </w:r>
      <w:r w:rsidR="006F31E3" w:rsidRPr="001B4142">
        <w:rPr>
          <w:rFonts w:cs="Tahoma"/>
          <w:szCs w:val="22"/>
          <w:lang w:val="ro-RO" w:eastAsia="en-US"/>
        </w:rPr>
        <w:t>..</w:t>
      </w:r>
      <w:r w:rsidR="006A2684" w:rsidRPr="001B4142">
        <w:rPr>
          <w:rFonts w:cs="Tahoma"/>
          <w:szCs w:val="22"/>
          <w:lang w:val="ro-RO" w:eastAsia="en-US"/>
        </w:rPr>
        <w:t>....</w:t>
      </w:r>
      <w:r w:rsidR="0077114E" w:rsidRPr="001B4142">
        <w:rPr>
          <w:rFonts w:cs="Tahoma"/>
          <w:szCs w:val="22"/>
          <w:lang w:val="ro-RO" w:eastAsia="en-US"/>
        </w:rPr>
        <w:t>reprezentată prin director general .................................................................................</w:t>
      </w:r>
      <w:r w:rsidRPr="001B4142">
        <w:rPr>
          <w:rFonts w:cs="Tahoma"/>
          <w:szCs w:val="22"/>
          <w:lang w:val="ro-RO" w:eastAsia="en-US"/>
        </w:rPr>
        <w:t xml:space="preserve"> / </w:t>
      </w:r>
      <w:r w:rsidR="006A2684" w:rsidRPr="001B4142">
        <w:rPr>
          <w:rFonts w:cs="Tahoma"/>
          <w:szCs w:val="22"/>
          <w:lang w:val="ro-RO" w:eastAsia="en-US"/>
        </w:rPr>
        <w:t xml:space="preserve">sau </w:t>
      </w:r>
    </w:p>
    <w:bookmarkEnd w:id="53"/>
    <w:p w14:paraId="22E28B8D" w14:textId="77777777" w:rsidR="003000FD" w:rsidRPr="001B4142" w:rsidRDefault="0077114E" w:rsidP="000023F1">
      <w:pPr>
        <w:autoSpaceDE w:val="0"/>
        <w:autoSpaceDN w:val="0"/>
        <w:adjustRightInd w:val="0"/>
        <w:spacing w:after="120"/>
        <w:jc w:val="both"/>
        <w:rPr>
          <w:rFonts w:cs="Tahoma"/>
          <w:szCs w:val="22"/>
          <w:lang w:val="ro-RO" w:eastAsia="en-US"/>
        </w:rPr>
      </w:pPr>
      <w:r w:rsidRPr="001B4142">
        <w:rPr>
          <w:rFonts w:cs="Tahoma"/>
          <w:szCs w:val="22"/>
          <w:lang w:val="ro-RO" w:eastAsia="en-US"/>
        </w:rPr>
        <w:t xml:space="preserve">în conformitate cu prevederile Procedurii </w:t>
      </w:r>
      <w:r w:rsidR="00F229AC" w:rsidRPr="001B4142">
        <w:rPr>
          <w:rFonts w:cs="Tahoma"/>
          <w:szCs w:val="22"/>
          <w:lang w:val="ro-RO" w:eastAsia="en-US"/>
        </w:rPr>
        <w:t>PCTL</w:t>
      </w:r>
      <w:r w:rsidRPr="001B4142">
        <w:rPr>
          <w:rFonts w:cs="Tahoma"/>
          <w:szCs w:val="22"/>
          <w:lang w:val="ro-RO" w:eastAsia="en-US"/>
        </w:rPr>
        <w:t xml:space="preserve">, solicit înregistrarea pentru tranzacţionare pe </w:t>
      </w:r>
      <w:r w:rsidR="006F31E3" w:rsidRPr="001B4142">
        <w:rPr>
          <w:rFonts w:cs="Tahoma"/>
          <w:szCs w:val="22"/>
          <w:lang w:val="ro-RO" w:eastAsia="en-US"/>
        </w:rPr>
        <w:t>această piață,</w:t>
      </w:r>
      <w:r w:rsidR="00365158" w:rsidRPr="001B4142">
        <w:rPr>
          <w:rFonts w:cs="Tahoma"/>
          <w:szCs w:val="22"/>
          <w:lang w:val="ro-RO" w:eastAsia="en-US"/>
        </w:rPr>
        <w:t xml:space="preserve"> </w:t>
      </w:r>
      <w:r w:rsidR="006F31E3" w:rsidRPr="001B4142">
        <w:rPr>
          <w:rFonts w:cs="Tahoma"/>
          <w:szCs w:val="22"/>
          <w:lang w:val="ro-RO" w:eastAsia="en-US"/>
        </w:rPr>
        <w:t>a următoarei oferte de vânzare pentru a fi notificată ca ofertă inițiatoare</w:t>
      </w:r>
      <w:r w:rsidR="00C21986" w:rsidRPr="001B4142">
        <w:rPr>
          <w:rFonts w:cs="Tahoma"/>
          <w:szCs w:val="22"/>
          <w:lang w:val="ro-RO" w:eastAsia="en-US"/>
        </w:rPr>
        <w:t>:</w:t>
      </w:r>
    </w:p>
    <w:p w14:paraId="68105964" w14:textId="77777777" w:rsidR="00C21986" w:rsidRPr="001B4142" w:rsidRDefault="0077114E" w:rsidP="000023F1">
      <w:pPr>
        <w:autoSpaceDE w:val="0"/>
        <w:autoSpaceDN w:val="0"/>
        <w:adjustRightInd w:val="0"/>
        <w:spacing w:after="120"/>
        <w:jc w:val="both"/>
        <w:rPr>
          <w:rFonts w:cs="Tahoma"/>
          <w:szCs w:val="22"/>
          <w:lang w:val="ro-RO" w:eastAsia="en-US"/>
        </w:rPr>
      </w:pPr>
      <w:r w:rsidRPr="001B4142">
        <w:rPr>
          <w:rFonts w:cs="Tahoma"/>
          <w:szCs w:val="22"/>
          <w:lang w:val="ro-RO" w:eastAsia="en-US"/>
        </w:rPr>
        <w:t>Cantitatea</w:t>
      </w:r>
      <w:r w:rsidR="009A4B82" w:rsidRPr="001B4142">
        <w:rPr>
          <w:rFonts w:cs="Tahoma"/>
          <w:szCs w:val="22"/>
          <w:lang w:val="ro-RO" w:eastAsia="en-US"/>
        </w:rPr>
        <w:t xml:space="preserve"> </w:t>
      </w:r>
      <w:r w:rsidR="00F229AC" w:rsidRPr="001B4142">
        <w:rPr>
          <w:rFonts w:cs="Tahoma"/>
          <w:szCs w:val="22"/>
          <w:lang w:val="ro-RO" w:eastAsia="en-US"/>
        </w:rPr>
        <w:t xml:space="preserve">totală </w:t>
      </w:r>
      <w:r w:rsidR="0022706D" w:rsidRPr="001B4142">
        <w:rPr>
          <w:rFonts w:cs="Tahoma"/>
          <w:szCs w:val="22"/>
          <w:lang w:val="ro-RO" w:eastAsia="en-US"/>
        </w:rPr>
        <w:t xml:space="preserve">de energie electrică </w:t>
      </w:r>
      <w:r w:rsidRPr="001B4142">
        <w:rPr>
          <w:rFonts w:cs="Tahoma"/>
          <w:szCs w:val="22"/>
          <w:lang w:val="ro-RO" w:eastAsia="en-US"/>
        </w:rPr>
        <w:t>………………………………MWh</w:t>
      </w:r>
      <w:r w:rsidR="0022706D" w:rsidRPr="001B4142">
        <w:rPr>
          <w:rFonts w:cs="Tahoma"/>
          <w:szCs w:val="22"/>
          <w:lang w:val="ro-RO" w:eastAsia="en-US"/>
        </w:rPr>
        <w:t>,</w:t>
      </w:r>
      <w:r w:rsidR="009A4B82" w:rsidRPr="001B4142">
        <w:rPr>
          <w:rFonts w:cs="Tahoma"/>
          <w:szCs w:val="22"/>
          <w:lang w:val="ro-RO" w:eastAsia="en-US"/>
        </w:rPr>
        <w:t xml:space="preserve"> </w:t>
      </w:r>
    </w:p>
    <w:p w14:paraId="564241DF" w14:textId="77777777" w:rsidR="00F229AC" w:rsidRPr="001B4142" w:rsidRDefault="00F229AC" w:rsidP="000023F1">
      <w:pPr>
        <w:autoSpaceDE w:val="0"/>
        <w:autoSpaceDN w:val="0"/>
        <w:adjustRightInd w:val="0"/>
        <w:spacing w:after="120"/>
        <w:jc w:val="both"/>
        <w:rPr>
          <w:rFonts w:cs="Tahoma"/>
          <w:bCs/>
          <w:szCs w:val="22"/>
          <w:lang w:val="ro-RO"/>
        </w:rPr>
      </w:pPr>
      <w:r w:rsidRPr="001B4142">
        <w:rPr>
          <w:rFonts w:cs="Tahoma"/>
          <w:szCs w:val="22"/>
          <w:lang w:val="ro-RO" w:eastAsia="en-US"/>
        </w:rPr>
        <w:t>Profil</w:t>
      </w:r>
      <w:r w:rsidR="001C4FD3" w:rsidRPr="001B4142">
        <w:rPr>
          <w:rFonts w:cs="Tahoma"/>
          <w:szCs w:val="22"/>
          <w:lang w:val="ro-RO" w:eastAsia="en-US"/>
        </w:rPr>
        <w:t>ul</w:t>
      </w:r>
      <w:r w:rsidRPr="001B4142">
        <w:rPr>
          <w:rFonts w:cs="Tahoma"/>
          <w:szCs w:val="22"/>
          <w:lang w:val="ro-RO" w:eastAsia="en-US"/>
        </w:rPr>
        <w:t xml:space="preserve">/profiluri de livrare: </w:t>
      </w:r>
      <w:r w:rsidR="008C1617" w:rsidRPr="001B4142">
        <w:rPr>
          <w:rFonts w:cs="Tahoma"/>
          <w:szCs w:val="22"/>
          <w:lang w:val="ro-RO" w:eastAsia="en-US"/>
        </w:rPr>
        <w:t>bandă</w:t>
      </w:r>
      <w:r w:rsidRPr="001B4142">
        <w:rPr>
          <w:rFonts w:cs="Tahoma"/>
          <w:szCs w:val="22"/>
          <w:lang w:val="ro-RO" w:eastAsia="en-US"/>
        </w:rPr>
        <w:t>/</w:t>
      </w:r>
      <w:r w:rsidR="008C1617" w:rsidRPr="001B4142">
        <w:rPr>
          <w:rFonts w:cs="Tahoma"/>
          <w:szCs w:val="22"/>
          <w:lang w:val="ro-RO" w:eastAsia="en-US"/>
        </w:rPr>
        <w:t>vârf</w:t>
      </w:r>
      <w:r w:rsidRPr="001B4142">
        <w:rPr>
          <w:rFonts w:cs="Tahoma"/>
          <w:szCs w:val="22"/>
          <w:lang w:val="ro-RO" w:eastAsia="en-US"/>
        </w:rPr>
        <w:t>/gol</w:t>
      </w:r>
      <w:r w:rsidR="001C4FD3" w:rsidRPr="001B4142">
        <w:rPr>
          <w:rFonts w:cs="Tahoma"/>
          <w:szCs w:val="22"/>
          <w:lang w:val="ro-RO" w:eastAsia="en-US"/>
        </w:rPr>
        <w:t>:</w:t>
      </w:r>
      <w:r w:rsidRPr="001B4142">
        <w:rPr>
          <w:rFonts w:cs="Tahoma"/>
          <w:szCs w:val="22"/>
          <w:lang w:val="ro-RO" w:eastAsia="en-US"/>
        </w:rPr>
        <w:t xml:space="preserve"> </w:t>
      </w:r>
      <w:r w:rsidR="001C4FD3" w:rsidRPr="001B4142">
        <w:rPr>
          <w:rFonts w:cs="Tahoma"/>
          <w:szCs w:val="22"/>
          <w:lang w:val="ro-RO" w:eastAsia="en-US"/>
        </w:rPr>
        <w:t>[</w:t>
      </w:r>
      <w:r w:rsidRPr="001B4142">
        <w:rPr>
          <w:rFonts w:cs="Tahoma"/>
          <w:szCs w:val="22"/>
          <w:lang w:val="ro-RO" w:eastAsia="en-US"/>
        </w:rPr>
        <w:t>ora de început-ora de sf</w:t>
      </w:r>
      <w:r w:rsidR="001C4FD3" w:rsidRPr="001B4142">
        <w:rPr>
          <w:rFonts w:cs="Tahoma"/>
          <w:szCs w:val="22"/>
          <w:lang w:val="ro-RO" w:eastAsia="en-US"/>
        </w:rPr>
        <w:t>â</w:t>
      </w:r>
      <w:r w:rsidRPr="001B4142">
        <w:rPr>
          <w:rFonts w:cs="Tahoma"/>
          <w:szCs w:val="22"/>
          <w:lang w:val="ro-RO" w:eastAsia="en-US"/>
        </w:rPr>
        <w:t>rșit</w:t>
      </w:r>
      <w:r w:rsidR="001C4FD3" w:rsidRPr="001B4142">
        <w:rPr>
          <w:rFonts w:cs="Tahoma"/>
          <w:szCs w:val="22"/>
          <w:lang w:val="ro-RO" w:eastAsia="en-US"/>
        </w:rPr>
        <w:t>]</w:t>
      </w:r>
      <w:r w:rsidRPr="001B4142">
        <w:rPr>
          <w:rFonts w:cs="Tahoma"/>
          <w:szCs w:val="22"/>
          <w:lang w:val="ro-RO" w:eastAsia="en-US"/>
        </w:rPr>
        <w:t xml:space="preserve"> </w:t>
      </w:r>
      <w:r w:rsidR="001C4FD3" w:rsidRPr="001B4142">
        <w:rPr>
          <w:rFonts w:cs="Tahoma"/>
          <w:szCs w:val="22"/>
          <w:lang w:val="ro-RO" w:eastAsia="en-US"/>
        </w:rPr>
        <w:t>[</w:t>
      </w:r>
      <w:r w:rsidRPr="001B4142">
        <w:rPr>
          <w:rFonts w:cs="Tahoma"/>
          <w:szCs w:val="22"/>
          <w:lang w:val="ro-RO" w:eastAsia="en-US"/>
        </w:rPr>
        <w:t>CET/EET</w:t>
      </w:r>
      <w:r w:rsidR="001C4FD3" w:rsidRPr="001B4142">
        <w:rPr>
          <w:rFonts w:cs="Tahoma"/>
          <w:szCs w:val="22"/>
          <w:lang w:val="ro-RO" w:eastAsia="en-US"/>
        </w:rPr>
        <w:t>] aplicabil pentru perioada de livrare …………………………</w:t>
      </w:r>
      <w:r w:rsidR="00460019" w:rsidRPr="001B4142">
        <w:rPr>
          <w:rFonts w:cs="Tahoma"/>
          <w:szCs w:val="22"/>
          <w:lang w:val="ro-RO" w:eastAsia="en-US"/>
        </w:rPr>
        <w:t>,pentru o putere medie orară de ....... MW</w:t>
      </w:r>
    </w:p>
    <w:p w14:paraId="46E5DB1B" w14:textId="77777777" w:rsidR="00850B94" w:rsidRPr="001B4142" w:rsidRDefault="00241436" w:rsidP="00F229AC">
      <w:pPr>
        <w:autoSpaceDE w:val="0"/>
        <w:autoSpaceDN w:val="0"/>
        <w:adjustRightInd w:val="0"/>
        <w:spacing w:after="120"/>
        <w:jc w:val="both"/>
        <w:rPr>
          <w:rFonts w:cs="Tahoma"/>
          <w:szCs w:val="22"/>
          <w:lang w:val="ro-RO" w:eastAsia="en-US"/>
        </w:rPr>
      </w:pPr>
      <w:r w:rsidRPr="001B4142">
        <w:rPr>
          <w:rFonts w:cs="Tahoma"/>
          <w:szCs w:val="22"/>
          <w:lang w:val="ro-RO" w:eastAsia="en-US"/>
        </w:rPr>
        <w:t>O</w:t>
      </w:r>
      <w:r w:rsidR="00CC14F7" w:rsidRPr="001B4142">
        <w:rPr>
          <w:rFonts w:cs="Tahoma"/>
          <w:szCs w:val="22"/>
          <w:lang w:val="ro-RO" w:eastAsia="en-US"/>
        </w:rPr>
        <w:t>p</w:t>
      </w:r>
      <w:r w:rsidRPr="001B4142">
        <w:rPr>
          <w:rFonts w:cs="Tahoma"/>
          <w:szCs w:val="22"/>
          <w:lang w:val="ro-RO" w:eastAsia="en-US"/>
        </w:rPr>
        <w:t>țiunea tranzacțion</w:t>
      </w:r>
      <w:r w:rsidR="00E51A3A" w:rsidRPr="001B4142">
        <w:rPr>
          <w:rFonts w:cs="Tahoma"/>
          <w:szCs w:val="22"/>
          <w:lang w:val="ro-RO" w:eastAsia="en-US"/>
        </w:rPr>
        <w:t>ării:</w:t>
      </w:r>
      <w:r w:rsidRPr="001B4142">
        <w:rPr>
          <w:rFonts w:cs="Tahoma"/>
          <w:szCs w:val="22"/>
          <w:lang w:val="ro-RO" w:eastAsia="en-US"/>
        </w:rPr>
        <w:t xml:space="preserve"> </w:t>
      </w:r>
      <w:r w:rsidR="00F229AC" w:rsidRPr="001B4142">
        <w:rPr>
          <w:rFonts w:cs="Tahoma"/>
          <w:szCs w:val="22"/>
          <w:lang w:val="ro-RO" w:eastAsia="en-US"/>
        </w:rPr>
        <w:tab/>
      </w:r>
      <w:r w:rsidRPr="001B4142">
        <w:rPr>
          <w:rFonts w:cs="Tahoma"/>
          <w:szCs w:val="22"/>
          <w:lang w:val="ro-RO" w:eastAsia="en-US"/>
        </w:rPr>
        <w:t>integral</w:t>
      </w:r>
      <w:r w:rsidR="00E51A3A" w:rsidRPr="001B4142">
        <w:rPr>
          <w:rFonts w:cs="Tahoma"/>
          <w:szCs w:val="22"/>
          <w:lang w:val="ro-RO" w:eastAsia="en-US"/>
        </w:rPr>
        <w:t xml:space="preserve">ă </w:t>
      </w:r>
      <w:r w:rsidR="00401601" w:rsidRPr="001B4142">
        <w:rPr>
          <w:rFonts w:cs="Tahoma"/>
          <w:szCs w:val="22"/>
          <w:lang w:val="ro-RO" w:eastAsia="en-US"/>
        </w:rPr>
        <w:t xml:space="preserve"> </w:t>
      </w:r>
      <w:r w:rsidR="0038480D" w:rsidRPr="001B4142">
        <w:rPr>
          <w:rFonts w:cs="Tahoma"/>
          <w:szCs w:val="22"/>
          <w:lang w:val="ro-RO" w:eastAsia="en-US"/>
        </w:rPr>
        <w:t xml:space="preserve"> </w:t>
      </w:r>
      <w:r w:rsidR="00BF3F68" w:rsidRPr="001B4142">
        <w:rPr>
          <w:rFonts w:cs="Tahoma"/>
          <w:noProof/>
          <w:lang w:val="ro-RO"/>
        </w:rPr>
        <w:fldChar w:fldCharType="begin">
          <w:ffData>
            <w:name w:val=""/>
            <w:enabled/>
            <w:calcOnExit w:val="0"/>
            <w:checkBox>
              <w:sizeAuto/>
              <w:default w:val="0"/>
            </w:checkBox>
          </w:ffData>
        </w:fldChar>
      </w:r>
      <w:r w:rsidR="00BF3F68" w:rsidRPr="001B4142">
        <w:rPr>
          <w:rFonts w:cs="Tahoma"/>
          <w:noProof/>
          <w:lang w:val="ro-RO"/>
        </w:rPr>
        <w:instrText xml:space="preserve"> FORMCHECKBOX </w:instrText>
      </w:r>
      <w:r w:rsidR="00043400">
        <w:rPr>
          <w:rFonts w:cs="Tahoma"/>
          <w:noProof/>
          <w:lang w:val="ro-RO"/>
        </w:rPr>
      </w:r>
      <w:r w:rsidR="00043400">
        <w:rPr>
          <w:rFonts w:cs="Tahoma"/>
          <w:noProof/>
          <w:lang w:val="ro-RO"/>
        </w:rPr>
        <w:fldChar w:fldCharType="separate"/>
      </w:r>
      <w:r w:rsidR="00BF3F68" w:rsidRPr="001B4142">
        <w:rPr>
          <w:rFonts w:cs="Tahoma"/>
          <w:noProof/>
          <w:lang w:val="ro-RO"/>
        </w:rPr>
        <w:fldChar w:fldCharType="end"/>
      </w:r>
      <w:r w:rsidR="00BF3F68" w:rsidRPr="001B4142">
        <w:rPr>
          <w:rFonts w:cs="Tahoma"/>
          <w:szCs w:val="22"/>
          <w:lang w:val="ro-RO" w:eastAsia="en-US"/>
        </w:rPr>
        <w:t xml:space="preserve">   </w:t>
      </w:r>
      <w:r w:rsidR="00F229AC" w:rsidRPr="001B4142">
        <w:rPr>
          <w:rFonts w:cs="Tahoma"/>
          <w:szCs w:val="22"/>
          <w:lang w:val="ro-RO" w:eastAsia="en-US"/>
        </w:rPr>
        <w:t xml:space="preserve">sau </w:t>
      </w:r>
      <w:r w:rsidR="00401601" w:rsidRPr="001B4142">
        <w:rPr>
          <w:rFonts w:cs="Tahoma"/>
          <w:szCs w:val="22"/>
          <w:lang w:val="ro-RO" w:eastAsia="en-US"/>
        </w:rPr>
        <w:t>parțială</w:t>
      </w:r>
      <w:r w:rsidR="00BF3F68" w:rsidRPr="001B4142">
        <w:rPr>
          <w:rFonts w:cs="Tahoma"/>
          <w:szCs w:val="22"/>
          <w:lang w:val="ro-RO" w:eastAsia="en-US"/>
        </w:rPr>
        <w:t xml:space="preserve"> </w:t>
      </w:r>
      <w:r w:rsidR="00BF3F68" w:rsidRPr="001B4142">
        <w:rPr>
          <w:rFonts w:cs="Tahoma"/>
          <w:noProof/>
          <w:lang w:val="ro-RO"/>
        </w:rPr>
        <w:fldChar w:fldCharType="begin">
          <w:ffData>
            <w:name w:val=""/>
            <w:enabled/>
            <w:calcOnExit w:val="0"/>
            <w:checkBox>
              <w:sizeAuto/>
              <w:default w:val="0"/>
            </w:checkBox>
          </w:ffData>
        </w:fldChar>
      </w:r>
      <w:r w:rsidR="00BF3F68" w:rsidRPr="001B4142">
        <w:rPr>
          <w:rFonts w:cs="Tahoma"/>
          <w:noProof/>
          <w:lang w:val="ro-RO"/>
        </w:rPr>
        <w:instrText xml:space="preserve"> FORMCHECKBOX </w:instrText>
      </w:r>
      <w:r w:rsidR="00043400">
        <w:rPr>
          <w:rFonts w:cs="Tahoma"/>
          <w:noProof/>
          <w:lang w:val="ro-RO"/>
        </w:rPr>
      </w:r>
      <w:r w:rsidR="00043400">
        <w:rPr>
          <w:rFonts w:cs="Tahoma"/>
          <w:noProof/>
          <w:lang w:val="ro-RO"/>
        </w:rPr>
        <w:fldChar w:fldCharType="separate"/>
      </w:r>
      <w:r w:rsidR="00BF3F68" w:rsidRPr="001B4142">
        <w:rPr>
          <w:rFonts w:cs="Tahoma"/>
          <w:noProof/>
          <w:lang w:val="ro-RO"/>
        </w:rPr>
        <w:fldChar w:fldCharType="end"/>
      </w:r>
      <w:r w:rsidR="00BF3F68" w:rsidRPr="001B4142">
        <w:rPr>
          <w:rFonts w:cs="Tahoma"/>
          <w:szCs w:val="22"/>
          <w:lang w:val="ro-RO" w:eastAsia="en-US"/>
        </w:rPr>
        <w:t xml:space="preserve">   </w:t>
      </w:r>
    </w:p>
    <w:tbl>
      <w:tblPr>
        <w:tblW w:w="86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79"/>
        <w:gridCol w:w="4394"/>
      </w:tblGrid>
      <w:tr w:rsidR="00F229AC" w:rsidRPr="001B4142" w14:paraId="06F6C2B0" w14:textId="77777777" w:rsidTr="001C4FD3">
        <w:trPr>
          <w:jc w:val="center"/>
        </w:trPr>
        <w:tc>
          <w:tcPr>
            <w:tcW w:w="4279" w:type="dxa"/>
          </w:tcPr>
          <w:p w14:paraId="7B138581" w14:textId="77777777" w:rsidR="00F229AC" w:rsidRPr="001B4142" w:rsidRDefault="00F229AC" w:rsidP="000C39F3">
            <w:pPr>
              <w:jc w:val="center"/>
              <w:rPr>
                <w:rFonts w:cs="Tahoma"/>
                <w:spacing w:val="-5"/>
                <w:szCs w:val="22"/>
                <w:lang w:val="ro-RO"/>
              </w:rPr>
            </w:pPr>
            <w:r w:rsidRPr="001B4142" w:rsidDel="00F16DC4">
              <w:rPr>
                <w:rFonts w:cs="Tahoma"/>
                <w:spacing w:val="-5"/>
                <w:szCs w:val="22"/>
                <w:lang w:val="ro-RO"/>
              </w:rPr>
              <w:t xml:space="preserve"> </w:t>
            </w:r>
            <w:r w:rsidRPr="001B4142">
              <w:rPr>
                <w:rFonts w:cs="Tahoma"/>
                <w:spacing w:val="-5"/>
                <w:szCs w:val="22"/>
                <w:lang w:val="ro-RO"/>
              </w:rPr>
              <w:t xml:space="preserve">Nr. fracții în care oferta </w:t>
            </w:r>
            <w:r w:rsidR="001C4FD3" w:rsidRPr="001B4142">
              <w:rPr>
                <w:rFonts w:cs="Tahoma"/>
                <w:spacing w:val="-5"/>
                <w:szCs w:val="22"/>
                <w:lang w:val="ro-RO"/>
              </w:rPr>
              <w:t>va</w:t>
            </w:r>
            <w:r w:rsidRPr="001B4142">
              <w:rPr>
                <w:rFonts w:cs="Tahoma"/>
                <w:spacing w:val="-5"/>
                <w:szCs w:val="22"/>
                <w:lang w:val="ro-RO"/>
              </w:rPr>
              <w:t xml:space="preserve"> fi </w:t>
            </w:r>
            <w:r w:rsidR="001C4FD3" w:rsidRPr="001B4142">
              <w:rPr>
                <w:rFonts w:cs="Tahoma"/>
                <w:spacing w:val="-5"/>
                <w:szCs w:val="22"/>
                <w:lang w:val="ro-RO"/>
              </w:rPr>
              <w:t>î</w:t>
            </w:r>
            <w:r w:rsidRPr="001B4142">
              <w:rPr>
                <w:rFonts w:cs="Tahoma"/>
                <w:spacing w:val="-5"/>
                <w:szCs w:val="22"/>
                <w:lang w:val="ro-RO"/>
              </w:rPr>
              <w:t xml:space="preserve">mpărțită </w:t>
            </w:r>
          </w:p>
        </w:tc>
        <w:tc>
          <w:tcPr>
            <w:tcW w:w="4394" w:type="dxa"/>
          </w:tcPr>
          <w:p w14:paraId="36F598E1" w14:textId="77777777" w:rsidR="00F229AC" w:rsidRPr="001B4142" w:rsidRDefault="00F229AC" w:rsidP="001C4FD3">
            <w:pPr>
              <w:jc w:val="center"/>
              <w:rPr>
                <w:rFonts w:cs="Tahoma"/>
                <w:spacing w:val="-5"/>
                <w:szCs w:val="22"/>
                <w:lang w:val="ro-RO"/>
              </w:rPr>
            </w:pPr>
            <w:r w:rsidRPr="001B4142">
              <w:rPr>
                <w:rFonts w:cs="Tahoma"/>
                <w:spacing w:val="-5"/>
                <w:szCs w:val="22"/>
                <w:lang w:val="ro-RO"/>
              </w:rPr>
              <w:t>Cantitate</w:t>
            </w:r>
            <w:r w:rsidR="001C4FD3" w:rsidRPr="001B4142">
              <w:rPr>
                <w:rFonts w:cs="Tahoma"/>
                <w:spacing w:val="-5"/>
                <w:szCs w:val="22"/>
                <w:lang w:val="ro-RO"/>
              </w:rPr>
              <w:t xml:space="preserve">a </w:t>
            </w:r>
            <w:r w:rsidRPr="001B4142">
              <w:rPr>
                <w:rFonts w:cs="Tahoma"/>
                <w:spacing w:val="-5"/>
                <w:szCs w:val="22"/>
                <w:lang w:val="ro-RO"/>
              </w:rPr>
              <w:t>aferentă fiecărei fracții (MWh)</w:t>
            </w:r>
          </w:p>
        </w:tc>
      </w:tr>
      <w:tr w:rsidR="00F229AC" w:rsidRPr="001B4142" w14:paraId="2C09F8D6" w14:textId="77777777" w:rsidTr="001C4FD3">
        <w:trPr>
          <w:jc w:val="center"/>
        </w:trPr>
        <w:tc>
          <w:tcPr>
            <w:tcW w:w="4279" w:type="dxa"/>
          </w:tcPr>
          <w:p w14:paraId="43979056" w14:textId="77777777" w:rsidR="00F229AC" w:rsidRPr="001B4142" w:rsidRDefault="00F229AC" w:rsidP="000C39F3">
            <w:pPr>
              <w:rPr>
                <w:rFonts w:cs="Tahoma"/>
                <w:spacing w:val="-5"/>
                <w:szCs w:val="22"/>
                <w:lang w:val="ro-RO"/>
              </w:rPr>
            </w:pPr>
          </w:p>
        </w:tc>
        <w:tc>
          <w:tcPr>
            <w:tcW w:w="4394" w:type="dxa"/>
          </w:tcPr>
          <w:p w14:paraId="28890823" w14:textId="77777777" w:rsidR="00F229AC" w:rsidRPr="001B4142" w:rsidRDefault="00F229AC" w:rsidP="000C39F3">
            <w:pPr>
              <w:rPr>
                <w:rFonts w:cs="Tahoma"/>
                <w:spacing w:val="-5"/>
                <w:szCs w:val="22"/>
                <w:lang w:val="ro-RO"/>
              </w:rPr>
            </w:pPr>
          </w:p>
        </w:tc>
      </w:tr>
    </w:tbl>
    <w:p w14:paraId="159C0695" w14:textId="77777777" w:rsidR="00850B94" w:rsidRPr="001B4142" w:rsidRDefault="001C4FD3" w:rsidP="000023F1">
      <w:pPr>
        <w:autoSpaceDE w:val="0"/>
        <w:autoSpaceDN w:val="0"/>
        <w:adjustRightInd w:val="0"/>
        <w:spacing w:after="120"/>
        <w:jc w:val="both"/>
        <w:rPr>
          <w:rFonts w:cs="Tahoma"/>
          <w:szCs w:val="22"/>
          <w:lang w:val="ro-RO" w:eastAsia="en-US"/>
        </w:rPr>
      </w:pPr>
      <w:r w:rsidRPr="001B4142">
        <w:rPr>
          <w:rFonts w:cs="Tahoma"/>
          <w:szCs w:val="22"/>
          <w:lang w:val="ro-RO" w:eastAsia="en-US"/>
        </w:rPr>
        <w:t>Contractul prevede</w:t>
      </w:r>
      <w:r w:rsidR="00850B94" w:rsidRPr="001B4142">
        <w:rPr>
          <w:rFonts w:cs="Tahoma"/>
          <w:szCs w:val="22"/>
          <w:lang w:val="ro-RO" w:eastAsia="en-US"/>
        </w:rPr>
        <w:t xml:space="preserve"> formul</w:t>
      </w:r>
      <w:r w:rsidRPr="001B4142">
        <w:rPr>
          <w:rFonts w:cs="Tahoma"/>
          <w:szCs w:val="22"/>
          <w:lang w:val="ro-RO" w:eastAsia="en-US"/>
        </w:rPr>
        <w:t>ă</w:t>
      </w:r>
      <w:r w:rsidR="00850B94" w:rsidRPr="001B4142">
        <w:rPr>
          <w:rFonts w:cs="Tahoma"/>
          <w:szCs w:val="22"/>
          <w:lang w:val="ro-RO" w:eastAsia="en-US"/>
        </w:rPr>
        <w:t xml:space="preserve"> de ajustare a preţului de atribuire a </w:t>
      </w:r>
      <w:r w:rsidRPr="001B4142">
        <w:rPr>
          <w:rFonts w:cs="Tahoma"/>
          <w:szCs w:val="22"/>
          <w:lang w:val="ro-RO" w:eastAsia="en-US"/>
        </w:rPr>
        <w:t>ofertei</w:t>
      </w:r>
      <w:r w:rsidR="00850B94" w:rsidRPr="001B4142">
        <w:rPr>
          <w:rFonts w:cs="Tahoma"/>
          <w:szCs w:val="22"/>
          <w:lang w:val="ro-RO" w:eastAsia="en-US"/>
        </w:rPr>
        <w:t xml:space="preserve">: </w:t>
      </w:r>
    </w:p>
    <w:p w14:paraId="1DB537A1" w14:textId="77777777" w:rsidR="00850B94" w:rsidRPr="001B4142" w:rsidRDefault="00030133" w:rsidP="000023F1">
      <w:pPr>
        <w:autoSpaceDE w:val="0"/>
        <w:autoSpaceDN w:val="0"/>
        <w:adjustRightInd w:val="0"/>
        <w:spacing w:after="120"/>
        <w:jc w:val="both"/>
        <w:rPr>
          <w:rFonts w:cs="Tahoma"/>
          <w:szCs w:val="22"/>
          <w:lang w:val="ro-RO" w:eastAsia="en-US"/>
        </w:rPr>
      </w:pPr>
      <w:r w:rsidRPr="001B4142">
        <w:rPr>
          <w:rFonts w:cs="Tahoma"/>
          <w:szCs w:val="22"/>
          <w:lang w:val="ro-RO" w:eastAsia="en-US"/>
        </w:rPr>
        <w:t xml:space="preserve">DA   </w:t>
      </w:r>
      <w:r w:rsidR="00850B94" w:rsidRPr="001B4142">
        <w:rPr>
          <w:rFonts w:cs="Tahoma"/>
          <w:noProof/>
          <w:lang w:val="ro-RO"/>
        </w:rPr>
        <w:fldChar w:fldCharType="begin">
          <w:ffData>
            <w:name w:val=""/>
            <w:enabled/>
            <w:calcOnExit w:val="0"/>
            <w:checkBox>
              <w:sizeAuto/>
              <w:default w:val="0"/>
            </w:checkBox>
          </w:ffData>
        </w:fldChar>
      </w:r>
      <w:r w:rsidR="00850B94" w:rsidRPr="001B4142">
        <w:rPr>
          <w:rFonts w:cs="Tahoma"/>
          <w:noProof/>
          <w:lang w:val="ro-RO"/>
        </w:rPr>
        <w:instrText xml:space="preserve"> FORMCHECKBOX </w:instrText>
      </w:r>
      <w:r w:rsidR="00043400">
        <w:rPr>
          <w:rFonts w:cs="Tahoma"/>
          <w:noProof/>
          <w:lang w:val="ro-RO"/>
        </w:rPr>
      </w:r>
      <w:r w:rsidR="00043400">
        <w:rPr>
          <w:rFonts w:cs="Tahoma"/>
          <w:noProof/>
          <w:lang w:val="ro-RO"/>
        </w:rPr>
        <w:fldChar w:fldCharType="separate"/>
      </w:r>
      <w:r w:rsidR="00850B94" w:rsidRPr="001B4142">
        <w:rPr>
          <w:rFonts w:cs="Tahoma"/>
          <w:noProof/>
          <w:lang w:val="ro-RO"/>
        </w:rPr>
        <w:fldChar w:fldCharType="end"/>
      </w:r>
      <w:r w:rsidR="00850B94" w:rsidRPr="001B4142">
        <w:rPr>
          <w:rFonts w:cs="Tahoma"/>
          <w:szCs w:val="22"/>
          <w:lang w:val="ro-RO" w:eastAsia="en-US"/>
        </w:rPr>
        <w:t xml:space="preserve">   </w:t>
      </w:r>
      <w:r w:rsidRPr="001B4142">
        <w:rPr>
          <w:rFonts w:cs="Tahoma"/>
          <w:szCs w:val="22"/>
          <w:lang w:val="ro-RO" w:eastAsia="en-US"/>
        </w:rPr>
        <w:t xml:space="preserve">NU </w:t>
      </w:r>
      <w:r w:rsidR="00850B94" w:rsidRPr="001B4142">
        <w:rPr>
          <w:rFonts w:cs="Tahoma"/>
          <w:noProof/>
          <w:lang w:val="ro-RO"/>
        </w:rPr>
        <w:fldChar w:fldCharType="begin">
          <w:ffData>
            <w:name w:val=""/>
            <w:enabled/>
            <w:calcOnExit w:val="0"/>
            <w:checkBox>
              <w:sizeAuto/>
              <w:default w:val="0"/>
            </w:checkBox>
          </w:ffData>
        </w:fldChar>
      </w:r>
      <w:r w:rsidR="00850B94" w:rsidRPr="001B4142">
        <w:rPr>
          <w:rFonts w:cs="Tahoma"/>
          <w:noProof/>
          <w:lang w:val="ro-RO"/>
        </w:rPr>
        <w:instrText xml:space="preserve"> FORMCHECKBOX </w:instrText>
      </w:r>
      <w:r w:rsidR="00043400">
        <w:rPr>
          <w:rFonts w:cs="Tahoma"/>
          <w:noProof/>
          <w:lang w:val="ro-RO"/>
        </w:rPr>
      </w:r>
      <w:r w:rsidR="00043400">
        <w:rPr>
          <w:rFonts w:cs="Tahoma"/>
          <w:noProof/>
          <w:lang w:val="ro-RO"/>
        </w:rPr>
        <w:fldChar w:fldCharType="separate"/>
      </w:r>
      <w:r w:rsidR="00850B94" w:rsidRPr="001B4142">
        <w:rPr>
          <w:rFonts w:cs="Tahoma"/>
          <w:noProof/>
          <w:lang w:val="ro-RO"/>
        </w:rPr>
        <w:fldChar w:fldCharType="end"/>
      </w:r>
      <w:r w:rsidR="00850B94" w:rsidRPr="001B4142">
        <w:rPr>
          <w:rFonts w:cs="Tahoma"/>
          <w:szCs w:val="22"/>
          <w:lang w:val="ro-RO" w:eastAsia="en-US"/>
        </w:rPr>
        <w:t xml:space="preserve">   </w:t>
      </w:r>
    </w:p>
    <w:p w14:paraId="4C23E97D" w14:textId="77777777" w:rsidR="0077114E" w:rsidRPr="001B4142" w:rsidRDefault="00E44CC9" w:rsidP="000023F1">
      <w:pPr>
        <w:autoSpaceDE w:val="0"/>
        <w:autoSpaceDN w:val="0"/>
        <w:adjustRightInd w:val="0"/>
        <w:spacing w:after="120"/>
        <w:jc w:val="both"/>
        <w:rPr>
          <w:rFonts w:cs="Tahoma"/>
          <w:szCs w:val="22"/>
          <w:lang w:val="ro-RO" w:eastAsia="en-US"/>
        </w:rPr>
      </w:pPr>
      <w:r w:rsidRPr="001B4142">
        <w:rPr>
          <w:rFonts w:cs="Tahoma"/>
          <w:szCs w:val="22"/>
          <w:lang w:val="ro-RO" w:eastAsia="en-US"/>
        </w:rPr>
        <w:t xml:space="preserve">Prețul </w:t>
      </w:r>
      <w:r w:rsidR="00C36BD8" w:rsidRPr="001B4142">
        <w:rPr>
          <w:rFonts w:cs="Tahoma"/>
          <w:szCs w:val="22"/>
          <w:lang w:val="ro-RO" w:eastAsia="en-US"/>
        </w:rPr>
        <w:t xml:space="preserve">minim solicitat </w:t>
      </w:r>
      <w:bookmarkStart w:id="54" w:name="_Hlk10560791"/>
      <w:r w:rsidR="00C36BD8" w:rsidRPr="001B4142">
        <w:rPr>
          <w:rFonts w:cs="Tahoma"/>
          <w:szCs w:val="22"/>
          <w:lang w:val="ro-RO" w:eastAsia="en-US"/>
        </w:rPr>
        <w:t>(inclusiv componenta Tg a tarifului de transport)</w:t>
      </w:r>
      <w:bookmarkEnd w:id="54"/>
      <w:r w:rsidR="00C21986" w:rsidRPr="001B4142">
        <w:rPr>
          <w:rFonts w:cs="Tahoma"/>
          <w:szCs w:val="22"/>
          <w:lang w:val="ro-RO" w:eastAsia="en-US"/>
        </w:rPr>
        <w:t xml:space="preserve"> </w:t>
      </w:r>
      <w:r w:rsidRPr="001B4142">
        <w:rPr>
          <w:rFonts w:cs="Tahoma"/>
          <w:szCs w:val="22"/>
          <w:lang w:val="ro-RO" w:eastAsia="en-US"/>
        </w:rPr>
        <w:t>.</w:t>
      </w:r>
      <w:r w:rsidR="0077114E" w:rsidRPr="001B4142">
        <w:rPr>
          <w:rFonts w:cs="Tahoma"/>
          <w:szCs w:val="22"/>
          <w:lang w:val="ro-RO" w:eastAsia="en-US"/>
        </w:rPr>
        <w:t>…………………</w:t>
      </w:r>
      <w:r w:rsidR="00081045" w:rsidRPr="001B4142">
        <w:rPr>
          <w:rFonts w:cs="Tahoma"/>
          <w:szCs w:val="22"/>
          <w:lang w:val="ro-RO" w:eastAsia="en-US"/>
        </w:rPr>
        <w:t>l</w:t>
      </w:r>
      <w:r w:rsidR="0077114E" w:rsidRPr="001B4142">
        <w:rPr>
          <w:rFonts w:cs="Tahoma"/>
          <w:szCs w:val="22"/>
          <w:lang w:val="ro-RO" w:eastAsia="en-US"/>
        </w:rPr>
        <w:t>ei/MWh</w:t>
      </w:r>
    </w:p>
    <w:p w14:paraId="18C13DA0" w14:textId="77777777" w:rsidR="0077114E" w:rsidRPr="001B4142" w:rsidRDefault="0077114E" w:rsidP="000023F1">
      <w:pPr>
        <w:autoSpaceDE w:val="0"/>
        <w:autoSpaceDN w:val="0"/>
        <w:adjustRightInd w:val="0"/>
        <w:spacing w:after="120"/>
        <w:jc w:val="both"/>
        <w:rPr>
          <w:rFonts w:cs="Tahoma"/>
          <w:szCs w:val="22"/>
          <w:lang w:val="ro-RO" w:eastAsia="en-US"/>
        </w:rPr>
      </w:pPr>
      <w:r w:rsidRPr="001B4142">
        <w:rPr>
          <w:rFonts w:cs="Tahoma"/>
          <w:szCs w:val="22"/>
          <w:lang w:val="ro-RO" w:eastAsia="en-US"/>
        </w:rPr>
        <w:t>Perioada de livrare</w:t>
      </w:r>
      <w:r w:rsidR="00F229AC" w:rsidRPr="001B4142">
        <w:rPr>
          <w:rFonts w:cs="Tahoma"/>
          <w:szCs w:val="22"/>
          <w:lang w:val="ro-RO" w:eastAsia="en-US"/>
        </w:rPr>
        <w:t xml:space="preserve"> </w:t>
      </w:r>
      <w:r w:rsidR="002F1EFF" w:rsidRPr="001B4142">
        <w:rPr>
          <w:rFonts w:cs="Tahoma"/>
          <w:szCs w:val="22"/>
          <w:lang w:val="ro-RO" w:eastAsia="en-US"/>
        </w:rPr>
        <w:t>…….....................………………</w:t>
      </w:r>
    </w:p>
    <w:p w14:paraId="4865D51A" w14:textId="77777777" w:rsidR="001C4FD3" w:rsidRPr="001B4142" w:rsidRDefault="001C4FD3" w:rsidP="00460019">
      <w:pPr>
        <w:jc w:val="both"/>
        <w:rPr>
          <w:rFonts w:cs="Tahoma"/>
          <w:szCs w:val="22"/>
          <w:lang w:val="ro-RO" w:eastAsia="en-US"/>
        </w:rPr>
      </w:pPr>
      <w:r w:rsidRPr="001B4142">
        <w:rPr>
          <w:rFonts w:cs="Tahoma"/>
          <w:szCs w:val="22"/>
          <w:lang w:val="ro-RO" w:eastAsia="en-US"/>
        </w:rPr>
        <w:t xml:space="preserve">În cazul atribuirii </w:t>
      </w:r>
      <w:r w:rsidR="008C1617" w:rsidRPr="001B4142">
        <w:rPr>
          <w:rFonts w:cs="Tahoma"/>
          <w:szCs w:val="22"/>
          <w:lang w:val="ro-RO" w:eastAsia="en-US"/>
        </w:rPr>
        <w:t>uneia</w:t>
      </w:r>
      <w:r w:rsidRPr="001B4142">
        <w:rPr>
          <w:rFonts w:cs="Tahoma"/>
          <w:szCs w:val="22"/>
          <w:lang w:val="ro-RO" w:eastAsia="en-US"/>
        </w:rPr>
        <w:t>, mai multor sau tuturor fracțiilor din cantitatea ofertată, ne obligăm să încheiem contractele bilaterale cu respectarea întocmai a formei şi conţinutului contractului final propus în calitate de inițiator, transmis pentru a fi publicat pe site-ul OPCOM SA după încheierea etapei de dialog competitiv ce va fi organizată în vederea tranzacțiorării prezentei oferte.</w:t>
      </w:r>
    </w:p>
    <w:p w14:paraId="05AD2635" w14:textId="77777777" w:rsidR="001C4FD3" w:rsidRPr="001B4142" w:rsidRDefault="001C4FD3" w:rsidP="000023F1">
      <w:pPr>
        <w:autoSpaceDE w:val="0"/>
        <w:autoSpaceDN w:val="0"/>
        <w:adjustRightInd w:val="0"/>
        <w:spacing w:after="120"/>
        <w:jc w:val="both"/>
        <w:rPr>
          <w:rFonts w:cs="Tahoma"/>
          <w:szCs w:val="22"/>
          <w:lang w:val="ro-RO" w:eastAsia="en-US"/>
        </w:rPr>
      </w:pPr>
    </w:p>
    <w:p w14:paraId="5E9F77F9" w14:textId="77777777" w:rsidR="0077114E" w:rsidRPr="001B4142" w:rsidRDefault="0077114E" w:rsidP="000023F1">
      <w:pPr>
        <w:autoSpaceDE w:val="0"/>
        <w:autoSpaceDN w:val="0"/>
        <w:adjustRightInd w:val="0"/>
        <w:spacing w:after="120"/>
        <w:jc w:val="both"/>
        <w:rPr>
          <w:rFonts w:cs="Tahoma"/>
          <w:szCs w:val="22"/>
          <w:lang w:val="ro-RO" w:eastAsia="en-US"/>
        </w:rPr>
      </w:pPr>
      <w:r w:rsidRPr="001B4142">
        <w:rPr>
          <w:rFonts w:cs="Tahoma"/>
          <w:szCs w:val="22"/>
          <w:lang w:val="ro-RO" w:eastAsia="en-US"/>
        </w:rPr>
        <w:t>Data..............</w:t>
      </w:r>
      <w:r w:rsidRPr="001B4142">
        <w:rPr>
          <w:rFonts w:cs="Tahoma"/>
          <w:szCs w:val="22"/>
          <w:lang w:val="ro-RO" w:eastAsia="en-US"/>
        </w:rPr>
        <w:tab/>
      </w:r>
      <w:r w:rsidRPr="001B4142">
        <w:rPr>
          <w:rFonts w:cs="Tahoma"/>
          <w:szCs w:val="22"/>
          <w:lang w:val="ro-RO" w:eastAsia="en-US"/>
        </w:rPr>
        <w:tab/>
      </w:r>
      <w:r w:rsidRPr="001B4142">
        <w:rPr>
          <w:rFonts w:cs="Tahoma"/>
          <w:szCs w:val="22"/>
          <w:lang w:val="ro-RO" w:eastAsia="en-US"/>
        </w:rPr>
        <w:tab/>
      </w:r>
      <w:r w:rsidRPr="001B4142">
        <w:rPr>
          <w:rFonts w:cs="Tahoma"/>
          <w:szCs w:val="22"/>
          <w:lang w:val="ro-RO" w:eastAsia="en-US"/>
        </w:rPr>
        <w:tab/>
      </w:r>
      <w:r w:rsidRPr="001B4142">
        <w:rPr>
          <w:rFonts w:cs="Tahoma"/>
          <w:szCs w:val="22"/>
          <w:lang w:val="ro-RO" w:eastAsia="en-US"/>
        </w:rPr>
        <w:tab/>
      </w:r>
      <w:r w:rsidRPr="001B4142">
        <w:rPr>
          <w:rFonts w:cs="Tahoma"/>
          <w:szCs w:val="22"/>
          <w:lang w:val="ro-RO" w:eastAsia="en-US"/>
        </w:rPr>
        <w:tab/>
      </w:r>
      <w:r w:rsidRPr="001B4142">
        <w:rPr>
          <w:rFonts w:cs="Tahoma"/>
          <w:szCs w:val="22"/>
          <w:lang w:val="ro-RO" w:eastAsia="en-US"/>
        </w:rPr>
        <w:tab/>
      </w:r>
      <w:r w:rsidR="00E41C90" w:rsidRPr="001B4142">
        <w:rPr>
          <w:rFonts w:cs="Tahoma"/>
          <w:szCs w:val="22"/>
          <w:lang w:val="ro-RO" w:eastAsia="en-US"/>
        </w:rPr>
        <w:t xml:space="preserve">              </w:t>
      </w:r>
      <w:r w:rsidRPr="001B4142">
        <w:rPr>
          <w:rFonts w:cs="Tahoma"/>
          <w:szCs w:val="22"/>
          <w:lang w:val="ro-RO" w:eastAsia="en-US"/>
        </w:rPr>
        <w:t xml:space="preserve"> </w:t>
      </w:r>
      <w:r w:rsidR="00CE5EBF" w:rsidRPr="001B4142">
        <w:rPr>
          <w:rFonts w:cs="Tahoma"/>
          <w:szCs w:val="22"/>
          <w:lang w:val="ro-RO" w:eastAsia="en-US"/>
        </w:rPr>
        <w:t>(Reprezentant legal)</w:t>
      </w:r>
      <w:r w:rsidR="00E41C90" w:rsidRPr="001B4142">
        <w:rPr>
          <w:rFonts w:cs="Tahoma"/>
          <w:szCs w:val="22"/>
          <w:lang w:val="ro-RO" w:eastAsia="en-US"/>
        </w:rPr>
        <w:t>,</w:t>
      </w:r>
    </w:p>
    <w:p w14:paraId="26CA788E" w14:textId="77777777" w:rsidR="00F229AC" w:rsidRPr="001B4142" w:rsidRDefault="00F229AC" w:rsidP="000023F1">
      <w:pPr>
        <w:autoSpaceDE w:val="0"/>
        <w:autoSpaceDN w:val="0"/>
        <w:adjustRightInd w:val="0"/>
        <w:spacing w:after="120"/>
        <w:jc w:val="right"/>
        <w:rPr>
          <w:rFonts w:cs="Tahoma"/>
          <w:b/>
          <w:bCs/>
          <w:szCs w:val="22"/>
          <w:lang w:val="ro-RO"/>
        </w:rPr>
      </w:pPr>
    </w:p>
    <w:p w14:paraId="407FA50B" w14:textId="77777777" w:rsidR="00F229AC" w:rsidRPr="001B4142" w:rsidRDefault="00F229AC" w:rsidP="000023F1">
      <w:pPr>
        <w:autoSpaceDE w:val="0"/>
        <w:autoSpaceDN w:val="0"/>
        <w:adjustRightInd w:val="0"/>
        <w:spacing w:after="120"/>
        <w:jc w:val="right"/>
        <w:rPr>
          <w:rFonts w:cs="Tahoma"/>
          <w:b/>
          <w:bCs/>
          <w:szCs w:val="22"/>
          <w:lang w:val="ro-RO"/>
        </w:rPr>
      </w:pPr>
    </w:p>
    <w:p w14:paraId="7BEB7F71" w14:textId="77777777" w:rsidR="00F229AC" w:rsidRPr="001B4142" w:rsidRDefault="00F229AC" w:rsidP="000023F1">
      <w:pPr>
        <w:autoSpaceDE w:val="0"/>
        <w:autoSpaceDN w:val="0"/>
        <w:adjustRightInd w:val="0"/>
        <w:spacing w:after="120"/>
        <w:jc w:val="right"/>
        <w:rPr>
          <w:rFonts w:cs="Tahoma"/>
          <w:b/>
          <w:bCs/>
          <w:szCs w:val="22"/>
          <w:lang w:val="ro-RO"/>
        </w:rPr>
      </w:pPr>
    </w:p>
    <w:p w14:paraId="14851A33" w14:textId="77777777" w:rsidR="00F229AC" w:rsidRPr="001B4142" w:rsidRDefault="00F229AC" w:rsidP="000023F1">
      <w:pPr>
        <w:autoSpaceDE w:val="0"/>
        <w:autoSpaceDN w:val="0"/>
        <w:adjustRightInd w:val="0"/>
        <w:spacing w:after="120"/>
        <w:jc w:val="right"/>
        <w:rPr>
          <w:rFonts w:cs="Tahoma"/>
          <w:b/>
          <w:bCs/>
          <w:szCs w:val="22"/>
          <w:lang w:val="ro-RO"/>
        </w:rPr>
      </w:pPr>
    </w:p>
    <w:p w14:paraId="514ACBA7" w14:textId="77777777" w:rsidR="00A860A1" w:rsidRPr="001B4142" w:rsidRDefault="00A860A1" w:rsidP="000023F1">
      <w:pPr>
        <w:autoSpaceDE w:val="0"/>
        <w:autoSpaceDN w:val="0"/>
        <w:adjustRightInd w:val="0"/>
        <w:spacing w:after="120"/>
        <w:jc w:val="right"/>
        <w:rPr>
          <w:rFonts w:cs="Tahoma"/>
          <w:b/>
          <w:bCs/>
          <w:szCs w:val="22"/>
          <w:lang w:val="ro-RO"/>
        </w:rPr>
      </w:pPr>
      <w:r w:rsidRPr="001B4142">
        <w:rPr>
          <w:rFonts w:cs="Tahoma"/>
          <w:b/>
          <w:bCs/>
          <w:szCs w:val="22"/>
          <w:lang w:val="ro-RO"/>
        </w:rPr>
        <w:lastRenderedPageBreak/>
        <w:t xml:space="preserve">Anexa </w:t>
      </w:r>
      <w:r w:rsidR="00870BD3" w:rsidRPr="001B4142">
        <w:rPr>
          <w:rFonts w:cs="Tahoma"/>
          <w:b/>
          <w:bCs/>
          <w:szCs w:val="22"/>
          <w:lang w:val="ro-RO"/>
        </w:rPr>
        <w:t>2</w:t>
      </w:r>
    </w:p>
    <w:p w14:paraId="3D739731" w14:textId="77777777" w:rsidR="00A860A1" w:rsidRPr="001B4142" w:rsidRDefault="00A860A1" w:rsidP="000023F1">
      <w:pPr>
        <w:autoSpaceDE w:val="0"/>
        <w:autoSpaceDN w:val="0"/>
        <w:adjustRightInd w:val="0"/>
        <w:spacing w:after="120"/>
        <w:jc w:val="both"/>
        <w:rPr>
          <w:rFonts w:cs="Tahoma"/>
          <w:szCs w:val="22"/>
          <w:lang w:val="ro-RO" w:eastAsia="en-US"/>
        </w:rPr>
      </w:pPr>
      <w:r w:rsidRPr="001B4142">
        <w:rPr>
          <w:rFonts w:cs="Tahoma"/>
          <w:szCs w:val="22"/>
          <w:lang w:val="ro-RO" w:eastAsia="en-US"/>
        </w:rPr>
        <w:t>Nr. Ieșire Participant ...........…..........din data………………</w:t>
      </w:r>
    </w:p>
    <w:p w14:paraId="167BFE42" w14:textId="77777777" w:rsidR="00A860A1" w:rsidRPr="001B4142" w:rsidRDefault="00A860A1" w:rsidP="000023F1">
      <w:pPr>
        <w:autoSpaceDE w:val="0"/>
        <w:autoSpaceDN w:val="0"/>
        <w:adjustRightInd w:val="0"/>
        <w:spacing w:after="120"/>
        <w:jc w:val="both"/>
        <w:rPr>
          <w:rFonts w:cs="Tahoma"/>
          <w:szCs w:val="22"/>
          <w:lang w:val="ro-RO" w:eastAsia="en-US"/>
        </w:rPr>
      </w:pPr>
      <w:r w:rsidRPr="001B4142">
        <w:rPr>
          <w:rFonts w:cs="Tahoma"/>
          <w:szCs w:val="22"/>
          <w:lang w:val="ro-RO" w:eastAsia="en-US"/>
        </w:rPr>
        <w:t>Nr. Intrare OPCOM SA.……............din data……………...</w:t>
      </w:r>
    </w:p>
    <w:p w14:paraId="2DD5DA15" w14:textId="77777777" w:rsidR="00333858" w:rsidRPr="001B4142" w:rsidRDefault="00333858" w:rsidP="000023F1">
      <w:pPr>
        <w:autoSpaceDE w:val="0"/>
        <w:autoSpaceDN w:val="0"/>
        <w:adjustRightInd w:val="0"/>
        <w:spacing w:after="120"/>
        <w:jc w:val="center"/>
        <w:rPr>
          <w:rFonts w:cs="Tahoma"/>
          <w:b/>
          <w:bCs/>
          <w:szCs w:val="22"/>
          <w:lang w:val="ro-RO" w:eastAsia="en-US"/>
        </w:rPr>
      </w:pPr>
    </w:p>
    <w:p w14:paraId="001C22A3" w14:textId="77777777" w:rsidR="00A860A1" w:rsidRPr="001B4142" w:rsidRDefault="00A860A1" w:rsidP="000023F1">
      <w:pPr>
        <w:autoSpaceDE w:val="0"/>
        <w:autoSpaceDN w:val="0"/>
        <w:adjustRightInd w:val="0"/>
        <w:spacing w:after="120"/>
        <w:jc w:val="center"/>
        <w:rPr>
          <w:rFonts w:cs="Tahoma"/>
          <w:b/>
          <w:bCs/>
          <w:szCs w:val="22"/>
          <w:lang w:val="ro-RO" w:eastAsia="en-US"/>
        </w:rPr>
      </w:pPr>
      <w:r w:rsidRPr="001B4142">
        <w:rPr>
          <w:rFonts w:cs="Tahoma"/>
          <w:b/>
          <w:bCs/>
          <w:szCs w:val="22"/>
          <w:lang w:val="ro-RO" w:eastAsia="en-US"/>
        </w:rPr>
        <w:t>OFERTĂ DE CUMPĂRARE</w:t>
      </w:r>
      <w:r w:rsidR="004459C8" w:rsidRPr="001B4142">
        <w:rPr>
          <w:rFonts w:cs="Tahoma"/>
          <w:b/>
          <w:bCs/>
          <w:szCs w:val="22"/>
          <w:lang w:val="ro-RO" w:eastAsia="en-US"/>
        </w:rPr>
        <w:t xml:space="preserve"> </w:t>
      </w:r>
      <w:r w:rsidRPr="001B4142">
        <w:rPr>
          <w:rFonts w:cs="Tahoma"/>
          <w:b/>
          <w:bCs/>
          <w:szCs w:val="22"/>
          <w:lang w:val="ro-RO" w:eastAsia="en-US"/>
        </w:rPr>
        <w:t>INIȚIATOARE</w:t>
      </w:r>
    </w:p>
    <w:p w14:paraId="526973DF" w14:textId="77777777" w:rsidR="00A860A1" w:rsidRPr="001B4142" w:rsidRDefault="00A860A1" w:rsidP="000023F1">
      <w:pPr>
        <w:autoSpaceDE w:val="0"/>
        <w:autoSpaceDN w:val="0"/>
        <w:adjustRightInd w:val="0"/>
        <w:spacing w:after="120"/>
        <w:jc w:val="center"/>
        <w:rPr>
          <w:rFonts w:cs="Tahoma"/>
          <w:b/>
          <w:bCs/>
          <w:szCs w:val="22"/>
          <w:lang w:val="ro-RO" w:eastAsia="en-US"/>
        </w:rPr>
      </w:pPr>
      <w:r w:rsidRPr="001B4142">
        <w:rPr>
          <w:rFonts w:cs="Tahoma"/>
          <w:b/>
          <w:bCs/>
          <w:szCs w:val="22"/>
          <w:lang w:val="ro-RO" w:eastAsia="en-US"/>
        </w:rPr>
        <w:t>CU PREȚ MAXIM</w:t>
      </w:r>
    </w:p>
    <w:p w14:paraId="328F15BE" w14:textId="77777777" w:rsidR="00A860A1" w:rsidRPr="001B4142" w:rsidRDefault="00A860A1" w:rsidP="000023F1">
      <w:pPr>
        <w:autoSpaceDE w:val="0"/>
        <w:autoSpaceDN w:val="0"/>
        <w:adjustRightInd w:val="0"/>
        <w:spacing w:after="120"/>
        <w:jc w:val="both"/>
        <w:rPr>
          <w:rFonts w:cs="Tahoma"/>
          <w:szCs w:val="22"/>
          <w:lang w:val="ro-RO" w:eastAsia="en-US"/>
        </w:rPr>
      </w:pPr>
      <w:r w:rsidRPr="001B4142">
        <w:rPr>
          <w:rFonts w:cs="Tahoma"/>
          <w:szCs w:val="22"/>
          <w:lang w:val="ro-RO" w:eastAsia="en-US"/>
        </w:rPr>
        <w:t>Către,</w:t>
      </w:r>
    </w:p>
    <w:p w14:paraId="3641F92F" w14:textId="77777777" w:rsidR="00A860A1" w:rsidRPr="001B4142" w:rsidRDefault="00A860A1" w:rsidP="000023F1">
      <w:pPr>
        <w:autoSpaceDE w:val="0"/>
        <w:autoSpaceDN w:val="0"/>
        <w:adjustRightInd w:val="0"/>
        <w:spacing w:after="120"/>
        <w:jc w:val="both"/>
        <w:rPr>
          <w:rFonts w:cs="Tahoma"/>
          <w:szCs w:val="22"/>
          <w:lang w:val="ro-RO" w:eastAsia="en-US"/>
        </w:rPr>
      </w:pPr>
      <w:r w:rsidRPr="001B4142">
        <w:rPr>
          <w:rFonts w:cs="Tahoma"/>
          <w:szCs w:val="22"/>
          <w:lang w:val="ro-RO" w:eastAsia="en-US"/>
        </w:rPr>
        <w:t>Operatorul Pieței de Energie Electrică și Gaze Naturale “OPCOM” S.A.</w:t>
      </w:r>
    </w:p>
    <w:p w14:paraId="1C014DC7" w14:textId="77777777" w:rsidR="00A860A1" w:rsidRPr="001B4142" w:rsidRDefault="00A860A1" w:rsidP="000023F1">
      <w:pPr>
        <w:autoSpaceDE w:val="0"/>
        <w:autoSpaceDN w:val="0"/>
        <w:adjustRightInd w:val="0"/>
        <w:spacing w:after="120"/>
        <w:jc w:val="both"/>
        <w:rPr>
          <w:rFonts w:cs="Tahoma"/>
          <w:szCs w:val="22"/>
          <w:lang w:val="ro-RO" w:eastAsia="en-US"/>
        </w:rPr>
      </w:pPr>
      <w:r w:rsidRPr="001B4142">
        <w:rPr>
          <w:rFonts w:cs="Tahoma"/>
          <w:szCs w:val="22"/>
          <w:lang w:val="ro-RO" w:eastAsia="en-US"/>
        </w:rPr>
        <w:t>Bd. Hristo Botev 16-18, sectorul 3, Bucureşti</w:t>
      </w:r>
    </w:p>
    <w:p w14:paraId="79118CA1" w14:textId="77777777" w:rsidR="001C4FD3" w:rsidRPr="001B4142" w:rsidRDefault="001C4FD3" w:rsidP="001C4FD3">
      <w:pPr>
        <w:autoSpaceDE w:val="0"/>
        <w:autoSpaceDN w:val="0"/>
        <w:adjustRightInd w:val="0"/>
        <w:spacing w:after="120"/>
        <w:rPr>
          <w:rFonts w:cs="Tahoma"/>
          <w:szCs w:val="22"/>
          <w:lang w:val="ro-RO" w:eastAsia="en-US"/>
        </w:rPr>
      </w:pPr>
      <w:r w:rsidRPr="001B4142">
        <w:rPr>
          <w:rFonts w:cs="Tahoma"/>
          <w:szCs w:val="22"/>
          <w:lang w:val="ro-RO" w:eastAsia="en-US"/>
        </w:rPr>
        <w:t xml:space="preserve">Compania..............................................cu sediul în……........................................,înregistrată la Oficiul Registrului Comerţului al ....................., cu numărul ..........................reprezentată prin director general ................................................................................. / sau </w:t>
      </w:r>
    </w:p>
    <w:p w14:paraId="314CE550" w14:textId="77777777" w:rsidR="001C4FD3" w:rsidRPr="001B4142" w:rsidRDefault="001C4FD3" w:rsidP="001C4FD3">
      <w:pPr>
        <w:autoSpaceDE w:val="0"/>
        <w:autoSpaceDN w:val="0"/>
        <w:adjustRightInd w:val="0"/>
        <w:spacing w:after="120"/>
        <w:jc w:val="both"/>
        <w:rPr>
          <w:rFonts w:cs="Tahoma"/>
          <w:szCs w:val="22"/>
          <w:lang w:val="ro-RO" w:eastAsia="en-US"/>
        </w:rPr>
      </w:pPr>
      <w:r w:rsidRPr="001B4142">
        <w:rPr>
          <w:rFonts w:cs="Tahoma"/>
          <w:szCs w:val="22"/>
          <w:lang w:val="ro-RO" w:eastAsia="en-US"/>
        </w:rPr>
        <w:t>în conformitate cu prevederile Procedurii PCTL, solicit înregistrarea pentru tranzacţionare pe această piață, a următoarei oferte de vânzare pentru a fi notificată ca ofertă inițiatoare:</w:t>
      </w:r>
    </w:p>
    <w:p w14:paraId="6E060C65" w14:textId="77777777" w:rsidR="008C1617" w:rsidRPr="001B4142" w:rsidRDefault="001C4FD3" w:rsidP="008C1617">
      <w:pPr>
        <w:autoSpaceDE w:val="0"/>
        <w:autoSpaceDN w:val="0"/>
        <w:adjustRightInd w:val="0"/>
        <w:spacing w:after="120"/>
        <w:jc w:val="both"/>
        <w:rPr>
          <w:rFonts w:cs="Tahoma"/>
          <w:szCs w:val="22"/>
          <w:lang w:val="ro-RO" w:eastAsia="en-US"/>
        </w:rPr>
      </w:pPr>
      <w:r w:rsidRPr="001B4142">
        <w:rPr>
          <w:rFonts w:cs="Tahoma"/>
          <w:szCs w:val="22"/>
          <w:lang w:val="ro-RO" w:eastAsia="en-US"/>
        </w:rPr>
        <w:t>Cantitatea totală de energie electrică ………………………………MWh</w:t>
      </w:r>
      <w:r w:rsidR="00460019" w:rsidRPr="001B4142">
        <w:rPr>
          <w:rFonts w:cs="Tahoma"/>
          <w:szCs w:val="22"/>
          <w:lang w:val="ro-RO" w:eastAsia="en-US"/>
        </w:rPr>
        <w:t>.</w:t>
      </w:r>
      <w:r w:rsidR="008C1617" w:rsidRPr="001B4142">
        <w:rPr>
          <w:rFonts w:cs="Tahoma"/>
          <w:szCs w:val="22"/>
          <w:lang w:val="ro-RO" w:eastAsia="en-US"/>
        </w:rPr>
        <w:t xml:space="preserve"> </w:t>
      </w:r>
    </w:p>
    <w:p w14:paraId="791672D4" w14:textId="77777777" w:rsidR="001C4FD3" w:rsidRPr="001B4142" w:rsidRDefault="001C4FD3" w:rsidP="001C4FD3">
      <w:pPr>
        <w:autoSpaceDE w:val="0"/>
        <w:autoSpaceDN w:val="0"/>
        <w:adjustRightInd w:val="0"/>
        <w:spacing w:after="120"/>
        <w:jc w:val="both"/>
        <w:rPr>
          <w:rFonts w:cs="Tahoma"/>
          <w:bCs/>
          <w:szCs w:val="22"/>
          <w:lang w:val="ro-RO"/>
        </w:rPr>
      </w:pPr>
      <w:r w:rsidRPr="001B4142">
        <w:rPr>
          <w:rFonts w:cs="Tahoma"/>
          <w:szCs w:val="22"/>
          <w:lang w:val="ro-RO" w:eastAsia="en-US"/>
        </w:rPr>
        <w:t xml:space="preserve">Profilul/profiluri de livrare: </w:t>
      </w:r>
      <w:r w:rsidR="008C1617" w:rsidRPr="001B4142">
        <w:rPr>
          <w:rFonts w:cs="Tahoma"/>
          <w:szCs w:val="22"/>
          <w:lang w:val="ro-RO" w:eastAsia="en-US"/>
        </w:rPr>
        <w:t>bandă</w:t>
      </w:r>
      <w:r w:rsidRPr="001B4142">
        <w:rPr>
          <w:rFonts w:cs="Tahoma"/>
          <w:szCs w:val="22"/>
          <w:lang w:val="ro-RO" w:eastAsia="en-US"/>
        </w:rPr>
        <w:t>/</w:t>
      </w:r>
      <w:r w:rsidR="008C1617" w:rsidRPr="001B4142">
        <w:rPr>
          <w:rFonts w:cs="Tahoma"/>
          <w:szCs w:val="22"/>
          <w:lang w:val="ro-RO" w:eastAsia="en-US"/>
        </w:rPr>
        <w:t>vârf</w:t>
      </w:r>
      <w:r w:rsidRPr="001B4142">
        <w:rPr>
          <w:rFonts w:cs="Tahoma"/>
          <w:szCs w:val="22"/>
          <w:lang w:val="ro-RO" w:eastAsia="en-US"/>
        </w:rPr>
        <w:t>/gol: [ora de început-ora de sfârșit] [CET/EET] aplicabil pentru perioada de livrare ………………………….</w:t>
      </w:r>
      <w:r w:rsidR="00460019" w:rsidRPr="001B4142">
        <w:rPr>
          <w:rFonts w:cs="Tahoma"/>
          <w:szCs w:val="22"/>
          <w:lang w:val="ro-RO" w:eastAsia="en-US"/>
        </w:rPr>
        <w:t>,</w:t>
      </w:r>
      <w:r w:rsidR="00460019" w:rsidRPr="001B4142">
        <w:t xml:space="preserve"> </w:t>
      </w:r>
      <w:r w:rsidR="00460019" w:rsidRPr="001B4142">
        <w:rPr>
          <w:rFonts w:cs="Tahoma"/>
          <w:szCs w:val="22"/>
          <w:lang w:val="ro-RO" w:eastAsia="en-US"/>
        </w:rPr>
        <w:t>pentru o putere medie orară de ....... MW</w:t>
      </w:r>
    </w:p>
    <w:p w14:paraId="6D401DD5" w14:textId="77777777" w:rsidR="001C4FD3" w:rsidRPr="001B4142" w:rsidRDefault="001C4FD3" w:rsidP="001C4FD3">
      <w:pPr>
        <w:autoSpaceDE w:val="0"/>
        <w:autoSpaceDN w:val="0"/>
        <w:adjustRightInd w:val="0"/>
        <w:spacing w:after="120"/>
        <w:jc w:val="both"/>
        <w:rPr>
          <w:rFonts w:cs="Tahoma"/>
          <w:szCs w:val="22"/>
          <w:lang w:val="ro-RO" w:eastAsia="en-US"/>
        </w:rPr>
      </w:pPr>
      <w:r w:rsidRPr="001B4142">
        <w:rPr>
          <w:rFonts w:cs="Tahoma"/>
          <w:szCs w:val="22"/>
          <w:lang w:val="ro-RO" w:eastAsia="en-US"/>
        </w:rPr>
        <w:t xml:space="preserve">Opțiunea tranzacționării: </w:t>
      </w:r>
      <w:r w:rsidRPr="001B4142">
        <w:rPr>
          <w:rFonts w:cs="Tahoma"/>
          <w:szCs w:val="22"/>
          <w:lang w:val="ro-RO" w:eastAsia="en-US"/>
        </w:rPr>
        <w:tab/>
        <w:t xml:space="preserve">integrală   </w:t>
      </w:r>
      <w:r w:rsidRPr="001B4142">
        <w:rPr>
          <w:rFonts w:cs="Tahoma"/>
          <w:noProof/>
          <w:lang w:val="ro-RO"/>
        </w:rPr>
        <w:fldChar w:fldCharType="begin">
          <w:ffData>
            <w:name w:val=""/>
            <w:enabled/>
            <w:calcOnExit w:val="0"/>
            <w:checkBox>
              <w:sizeAuto/>
              <w:default w:val="0"/>
            </w:checkBox>
          </w:ffData>
        </w:fldChar>
      </w:r>
      <w:r w:rsidRPr="001B4142">
        <w:rPr>
          <w:rFonts w:cs="Tahoma"/>
          <w:noProof/>
          <w:lang w:val="ro-RO"/>
        </w:rPr>
        <w:instrText xml:space="preserve"> FORMCHECKBOX </w:instrText>
      </w:r>
      <w:r w:rsidR="00043400">
        <w:rPr>
          <w:rFonts w:cs="Tahoma"/>
          <w:noProof/>
          <w:lang w:val="ro-RO"/>
        </w:rPr>
      </w:r>
      <w:r w:rsidR="00043400">
        <w:rPr>
          <w:rFonts w:cs="Tahoma"/>
          <w:noProof/>
          <w:lang w:val="ro-RO"/>
        </w:rPr>
        <w:fldChar w:fldCharType="separate"/>
      </w:r>
      <w:r w:rsidRPr="001B4142">
        <w:rPr>
          <w:rFonts w:cs="Tahoma"/>
          <w:noProof/>
          <w:lang w:val="ro-RO"/>
        </w:rPr>
        <w:fldChar w:fldCharType="end"/>
      </w:r>
      <w:r w:rsidRPr="001B4142">
        <w:rPr>
          <w:rFonts w:cs="Tahoma"/>
          <w:szCs w:val="22"/>
          <w:lang w:val="ro-RO" w:eastAsia="en-US"/>
        </w:rPr>
        <w:t xml:space="preserve">   sau parțială </w:t>
      </w:r>
      <w:r w:rsidRPr="001B4142">
        <w:rPr>
          <w:rFonts w:cs="Tahoma"/>
          <w:noProof/>
          <w:lang w:val="ro-RO"/>
        </w:rPr>
        <w:fldChar w:fldCharType="begin">
          <w:ffData>
            <w:name w:val=""/>
            <w:enabled/>
            <w:calcOnExit w:val="0"/>
            <w:checkBox>
              <w:sizeAuto/>
              <w:default w:val="0"/>
            </w:checkBox>
          </w:ffData>
        </w:fldChar>
      </w:r>
      <w:r w:rsidRPr="001B4142">
        <w:rPr>
          <w:rFonts w:cs="Tahoma"/>
          <w:noProof/>
          <w:lang w:val="ro-RO"/>
        </w:rPr>
        <w:instrText xml:space="preserve"> FORMCHECKBOX </w:instrText>
      </w:r>
      <w:r w:rsidR="00043400">
        <w:rPr>
          <w:rFonts w:cs="Tahoma"/>
          <w:noProof/>
          <w:lang w:val="ro-RO"/>
        </w:rPr>
      </w:r>
      <w:r w:rsidR="00043400">
        <w:rPr>
          <w:rFonts w:cs="Tahoma"/>
          <w:noProof/>
          <w:lang w:val="ro-RO"/>
        </w:rPr>
        <w:fldChar w:fldCharType="separate"/>
      </w:r>
      <w:r w:rsidRPr="001B4142">
        <w:rPr>
          <w:rFonts w:cs="Tahoma"/>
          <w:noProof/>
          <w:lang w:val="ro-RO"/>
        </w:rPr>
        <w:fldChar w:fldCharType="end"/>
      </w:r>
      <w:r w:rsidRPr="001B4142">
        <w:rPr>
          <w:rFonts w:cs="Tahoma"/>
          <w:szCs w:val="22"/>
          <w:lang w:val="ro-RO" w:eastAsia="en-US"/>
        </w:rPr>
        <w:t xml:space="preserve">   </w:t>
      </w:r>
    </w:p>
    <w:tbl>
      <w:tblPr>
        <w:tblW w:w="86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79"/>
        <w:gridCol w:w="4394"/>
      </w:tblGrid>
      <w:tr w:rsidR="001C4FD3" w:rsidRPr="001B4142" w14:paraId="199A826B" w14:textId="77777777" w:rsidTr="000C39F3">
        <w:trPr>
          <w:jc w:val="center"/>
        </w:trPr>
        <w:tc>
          <w:tcPr>
            <w:tcW w:w="4279" w:type="dxa"/>
          </w:tcPr>
          <w:p w14:paraId="4FC56718" w14:textId="77777777" w:rsidR="001C4FD3" w:rsidRPr="001B4142" w:rsidRDefault="001C4FD3" w:rsidP="000C39F3">
            <w:pPr>
              <w:jc w:val="center"/>
              <w:rPr>
                <w:rFonts w:cs="Tahoma"/>
                <w:spacing w:val="-5"/>
                <w:szCs w:val="22"/>
                <w:lang w:val="ro-RO"/>
              </w:rPr>
            </w:pPr>
            <w:r w:rsidRPr="001B4142" w:rsidDel="00F16DC4">
              <w:rPr>
                <w:rFonts w:cs="Tahoma"/>
                <w:spacing w:val="-5"/>
                <w:szCs w:val="22"/>
                <w:lang w:val="ro-RO"/>
              </w:rPr>
              <w:t xml:space="preserve"> </w:t>
            </w:r>
            <w:r w:rsidRPr="001B4142">
              <w:rPr>
                <w:rFonts w:cs="Tahoma"/>
                <w:spacing w:val="-5"/>
                <w:szCs w:val="22"/>
                <w:lang w:val="ro-RO"/>
              </w:rPr>
              <w:t xml:space="preserve">Nr. fracții în care oferta va fi împărțită </w:t>
            </w:r>
          </w:p>
        </w:tc>
        <w:tc>
          <w:tcPr>
            <w:tcW w:w="4394" w:type="dxa"/>
          </w:tcPr>
          <w:p w14:paraId="6310E127" w14:textId="77777777" w:rsidR="001C4FD3" w:rsidRPr="001B4142" w:rsidRDefault="001C4FD3" w:rsidP="000C39F3">
            <w:pPr>
              <w:jc w:val="center"/>
              <w:rPr>
                <w:rFonts w:cs="Tahoma"/>
                <w:spacing w:val="-5"/>
                <w:szCs w:val="22"/>
                <w:lang w:val="ro-RO"/>
              </w:rPr>
            </w:pPr>
            <w:r w:rsidRPr="001B4142">
              <w:rPr>
                <w:rFonts w:cs="Tahoma"/>
                <w:spacing w:val="-5"/>
                <w:szCs w:val="22"/>
                <w:lang w:val="ro-RO"/>
              </w:rPr>
              <w:t>Cantitatea aferentă fiecărei fracții (MWh)</w:t>
            </w:r>
          </w:p>
        </w:tc>
      </w:tr>
      <w:tr w:rsidR="001C4FD3" w:rsidRPr="001B4142" w14:paraId="69C61B27" w14:textId="77777777" w:rsidTr="000C39F3">
        <w:trPr>
          <w:jc w:val="center"/>
        </w:trPr>
        <w:tc>
          <w:tcPr>
            <w:tcW w:w="4279" w:type="dxa"/>
          </w:tcPr>
          <w:p w14:paraId="5789EFE7" w14:textId="77777777" w:rsidR="001C4FD3" w:rsidRPr="001B4142" w:rsidRDefault="001C4FD3" w:rsidP="000C39F3">
            <w:pPr>
              <w:rPr>
                <w:rFonts w:cs="Tahoma"/>
                <w:spacing w:val="-5"/>
                <w:szCs w:val="22"/>
                <w:lang w:val="ro-RO"/>
              </w:rPr>
            </w:pPr>
          </w:p>
        </w:tc>
        <w:tc>
          <w:tcPr>
            <w:tcW w:w="4394" w:type="dxa"/>
          </w:tcPr>
          <w:p w14:paraId="61C55120" w14:textId="77777777" w:rsidR="001C4FD3" w:rsidRPr="001B4142" w:rsidRDefault="001C4FD3" w:rsidP="000C39F3">
            <w:pPr>
              <w:rPr>
                <w:rFonts w:cs="Tahoma"/>
                <w:spacing w:val="-5"/>
                <w:szCs w:val="22"/>
                <w:lang w:val="ro-RO"/>
              </w:rPr>
            </w:pPr>
          </w:p>
        </w:tc>
      </w:tr>
    </w:tbl>
    <w:p w14:paraId="700CA1E6" w14:textId="77777777" w:rsidR="001C4FD3" w:rsidRPr="001B4142" w:rsidRDefault="001C4FD3" w:rsidP="001C4FD3">
      <w:pPr>
        <w:autoSpaceDE w:val="0"/>
        <w:autoSpaceDN w:val="0"/>
        <w:adjustRightInd w:val="0"/>
        <w:spacing w:after="120"/>
        <w:jc w:val="both"/>
        <w:rPr>
          <w:rFonts w:cs="Tahoma"/>
          <w:szCs w:val="22"/>
          <w:lang w:val="ro-RO" w:eastAsia="en-US"/>
        </w:rPr>
      </w:pPr>
      <w:r w:rsidRPr="001B4142">
        <w:rPr>
          <w:rFonts w:cs="Tahoma"/>
          <w:szCs w:val="22"/>
          <w:lang w:val="ro-RO" w:eastAsia="en-US"/>
        </w:rPr>
        <w:t xml:space="preserve">Contractul prevede formulă de ajustare a preţului de atribuire a ofertei: </w:t>
      </w:r>
    </w:p>
    <w:p w14:paraId="2FABE2A0" w14:textId="77777777" w:rsidR="001C4FD3" w:rsidRPr="001B4142" w:rsidRDefault="001C4FD3" w:rsidP="001C4FD3">
      <w:pPr>
        <w:autoSpaceDE w:val="0"/>
        <w:autoSpaceDN w:val="0"/>
        <w:adjustRightInd w:val="0"/>
        <w:spacing w:after="120"/>
        <w:jc w:val="both"/>
        <w:rPr>
          <w:rFonts w:cs="Tahoma"/>
          <w:szCs w:val="22"/>
          <w:lang w:val="ro-RO" w:eastAsia="en-US"/>
        </w:rPr>
      </w:pPr>
      <w:r w:rsidRPr="001B4142">
        <w:rPr>
          <w:rFonts w:cs="Tahoma"/>
          <w:szCs w:val="22"/>
          <w:lang w:val="ro-RO" w:eastAsia="en-US"/>
        </w:rPr>
        <w:t xml:space="preserve">DA   </w:t>
      </w:r>
      <w:r w:rsidRPr="001B4142">
        <w:rPr>
          <w:rFonts w:cs="Tahoma"/>
          <w:noProof/>
          <w:lang w:val="ro-RO"/>
        </w:rPr>
        <w:fldChar w:fldCharType="begin">
          <w:ffData>
            <w:name w:val=""/>
            <w:enabled/>
            <w:calcOnExit w:val="0"/>
            <w:checkBox>
              <w:sizeAuto/>
              <w:default w:val="0"/>
            </w:checkBox>
          </w:ffData>
        </w:fldChar>
      </w:r>
      <w:r w:rsidRPr="001B4142">
        <w:rPr>
          <w:rFonts w:cs="Tahoma"/>
          <w:noProof/>
          <w:lang w:val="ro-RO"/>
        </w:rPr>
        <w:instrText xml:space="preserve"> FORMCHECKBOX </w:instrText>
      </w:r>
      <w:r w:rsidR="00043400">
        <w:rPr>
          <w:rFonts w:cs="Tahoma"/>
          <w:noProof/>
          <w:lang w:val="ro-RO"/>
        </w:rPr>
      </w:r>
      <w:r w:rsidR="00043400">
        <w:rPr>
          <w:rFonts w:cs="Tahoma"/>
          <w:noProof/>
          <w:lang w:val="ro-RO"/>
        </w:rPr>
        <w:fldChar w:fldCharType="separate"/>
      </w:r>
      <w:r w:rsidRPr="001B4142">
        <w:rPr>
          <w:rFonts w:cs="Tahoma"/>
          <w:noProof/>
          <w:lang w:val="ro-RO"/>
        </w:rPr>
        <w:fldChar w:fldCharType="end"/>
      </w:r>
      <w:r w:rsidRPr="001B4142">
        <w:rPr>
          <w:rFonts w:cs="Tahoma"/>
          <w:szCs w:val="22"/>
          <w:lang w:val="ro-RO" w:eastAsia="en-US"/>
        </w:rPr>
        <w:t xml:space="preserve">   NU </w:t>
      </w:r>
      <w:r w:rsidRPr="001B4142">
        <w:rPr>
          <w:rFonts w:cs="Tahoma"/>
          <w:noProof/>
          <w:lang w:val="ro-RO"/>
        </w:rPr>
        <w:fldChar w:fldCharType="begin">
          <w:ffData>
            <w:name w:val=""/>
            <w:enabled/>
            <w:calcOnExit w:val="0"/>
            <w:checkBox>
              <w:sizeAuto/>
              <w:default w:val="0"/>
            </w:checkBox>
          </w:ffData>
        </w:fldChar>
      </w:r>
      <w:r w:rsidRPr="001B4142">
        <w:rPr>
          <w:rFonts w:cs="Tahoma"/>
          <w:noProof/>
          <w:lang w:val="ro-RO"/>
        </w:rPr>
        <w:instrText xml:space="preserve"> FORMCHECKBOX </w:instrText>
      </w:r>
      <w:r w:rsidR="00043400">
        <w:rPr>
          <w:rFonts w:cs="Tahoma"/>
          <w:noProof/>
          <w:lang w:val="ro-RO"/>
        </w:rPr>
      </w:r>
      <w:r w:rsidR="00043400">
        <w:rPr>
          <w:rFonts w:cs="Tahoma"/>
          <w:noProof/>
          <w:lang w:val="ro-RO"/>
        </w:rPr>
        <w:fldChar w:fldCharType="separate"/>
      </w:r>
      <w:r w:rsidRPr="001B4142">
        <w:rPr>
          <w:rFonts w:cs="Tahoma"/>
          <w:noProof/>
          <w:lang w:val="ro-RO"/>
        </w:rPr>
        <w:fldChar w:fldCharType="end"/>
      </w:r>
      <w:r w:rsidRPr="001B4142">
        <w:rPr>
          <w:rFonts w:cs="Tahoma"/>
          <w:szCs w:val="22"/>
          <w:lang w:val="ro-RO" w:eastAsia="en-US"/>
        </w:rPr>
        <w:t xml:space="preserve">   </w:t>
      </w:r>
    </w:p>
    <w:p w14:paraId="7021E784" w14:textId="77777777" w:rsidR="001C4FD3" w:rsidRPr="001B4142" w:rsidRDefault="001C4FD3" w:rsidP="001C4FD3">
      <w:pPr>
        <w:autoSpaceDE w:val="0"/>
        <w:autoSpaceDN w:val="0"/>
        <w:adjustRightInd w:val="0"/>
        <w:spacing w:after="120"/>
        <w:jc w:val="both"/>
        <w:rPr>
          <w:rFonts w:cs="Tahoma"/>
          <w:szCs w:val="22"/>
          <w:lang w:val="ro-RO" w:eastAsia="en-US"/>
        </w:rPr>
      </w:pPr>
      <w:r w:rsidRPr="001B4142">
        <w:rPr>
          <w:rFonts w:cs="Tahoma"/>
          <w:szCs w:val="22"/>
          <w:lang w:val="ro-RO" w:eastAsia="en-US"/>
        </w:rPr>
        <w:t>Prețul maxim solicitat (inclusiv componenta Tg a tarifului de transport) .…………………lei/MWh</w:t>
      </w:r>
    </w:p>
    <w:p w14:paraId="5FBBB986" w14:textId="77777777" w:rsidR="001C4FD3" w:rsidRPr="001B4142" w:rsidRDefault="001C4FD3" w:rsidP="001C4FD3">
      <w:pPr>
        <w:autoSpaceDE w:val="0"/>
        <w:autoSpaceDN w:val="0"/>
        <w:adjustRightInd w:val="0"/>
        <w:spacing w:after="120"/>
        <w:jc w:val="both"/>
        <w:rPr>
          <w:rFonts w:cs="Tahoma"/>
          <w:szCs w:val="22"/>
          <w:lang w:val="ro-RO" w:eastAsia="en-US"/>
        </w:rPr>
      </w:pPr>
      <w:r w:rsidRPr="001B4142">
        <w:rPr>
          <w:rFonts w:cs="Tahoma"/>
          <w:szCs w:val="22"/>
          <w:lang w:val="ro-RO" w:eastAsia="en-US"/>
        </w:rPr>
        <w:t>Perioada de livrare …….....................………………</w:t>
      </w:r>
    </w:p>
    <w:p w14:paraId="3FC92C36" w14:textId="77777777" w:rsidR="001C4FD3" w:rsidRPr="001B4142" w:rsidRDefault="001C4FD3" w:rsidP="00460019">
      <w:pPr>
        <w:jc w:val="both"/>
        <w:rPr>
          <w:rFonts w:cs="Tahoma"/>
          <w:szCs w:val="22"/>
          <w:lang w:val="ro-RO" w:eastAsia="en-US"/>
        </w:rPr>
      </w:pPr>
      <w:r w:rsidRPr="001B4142">
        <w:rPr>
          <w:rFonts w:cs="Tahoma"/>
          <w:szCs w:val="22"/>
          <w:lang w:val="ro-RO" w:eastAsia="en-US"/>
        </w:rPr>
        <w:t xml:space="preserve">În cazul atribuirii </w:t>
      </w:r>
      <w:r w:rsidR="008C1617" w:rsidRPr="001B4142">
        <w:rPr>
          <w:rFonts w:cs="Tahoma"/>
          <w:szCs w:val="22"/>
          <w:lang w:val="ro-RO" w:eastAsia="en-US"/>
        </w:rPr>
        <w:t>uneia</w:t>
      </w:r>
      <w:r w:rsidRPr="001B4142">
        <w:rPr>
          <w:rFonts w:cs="Tahoma"/>
          <w:szCs w:val="22"/>
          <w:lang w:val="ro-RO" w:eastAsia="en-US"/>
        </w:rPr>
        <w:t>, mai multor sau tuturor fracțiilor din cantitatea ofertată, ne obligăm să încheiem contractele bilaterale cu respectarea întocmai a formei şi conţinutului contractului final propus în calitate de inițiator, transmis pentru a fi publicat pe site-ul OPCOM SA după  încheierea etapei de dialog competitiv ce va fi organizată în vederea tranzacțiorării prezentei oferte.</w:t>
      </w:r>
    </w:p>
    <w:p w14:paraId="23B1E7FD" w14:textId="77777777" w:rsidR="001C4FD3" w:rsidRPr="001B4142" w:rsidRDefault="001C4FD3" w:rsidP="001C4FD3">
      <w:pPr>
        <w:autoSpaceDE w:val="0"/>
        <w:autoSpaceDN w:val="0"/>
        <w:adjustRightInd w:val="0"/>
        <w:spacing w:after="120"/>
        <w:jc w:val="both"/>
        <w:rPr>
          <w:rFonts w:cs="Tahoma"/>
          <w:szCs w:val="22"/>
          <w:lang w:val="ro-RO" w:eastAsia="en-US"/>
        </w:rPr>
      </w:pPr>
    </w:p>
    <w:p w14:paraId="7B1D9C9D" w14:textId="77777777" w:rsidR="001C4FD3" w:rsidRPr="001B4142" w:rsidRDefault="001C4FD3" w:rsidP="001C4FD3">
      <w:pPr>
        <w:autoSpaceDE w:val="0"/>
        <w:autoSpaceDN w:val="0"/>
        <w:adjustRightInd w:val="0"/>
        <w:spacing w:after="120"/>
        <w:jc w:val="both"/>
        <w:rPr>
          <w:rFonts w:cs="Tahoma"/>
          <w:szCs w:val="22"/>
          <w:lang w:val="ro-RO" w:eastAsia="en-US"/>
        </w:rPr>
      </w:pPr>
      <w:r w:rsidRPr="001B4142">
        <w:rPr>
          <w:rFonts w:cs="Tahoma"/>
          <w:szCs w:val="22"/>
          <w:lang w:val="ro-RO" w:eastAsia="en-US"/>
        </w:rPr>
        <w:t>Data..............</w:t>
      </w:r>
      <w:r w:rsidRPr="001B4142">
        <w:rPr>
          <w:rFonts w:cs="Tahoma"/>
          <w:szCs w:val="22"/>
          <w:lang w:val="ro-RO" w:eastAsia="en-US"/>
        </w:rPr>
        <w:tab/>
      </w:r>
      <w:r w:rsidRPr="001B4142">
        <w:rPr>
          <w:rFonts w:cs="Tahoma"/>
          <w:szCs w:val="22"/>
          <w:lang w:val="ro-RO" w:eastAsia="en-US"/>
        </w:rPr>
        <w:tab/>
      </w:r>
      <w:r w:rsidRPr="001B4142">
        <w:rPr>
          <w:rFonts w:cs="Tahoma"/>
          <w:szCs w:val="22"/>
          <w:lang w:val="ro-RO" w:eastAsia="en-US"/>
        </w:rPr>
        <w:tab/>
      </w:r>
      <w:r w:rsidRPr="001B4142">
        <w:rPr>
          <w:rFonts w:cs="Tahoma"/>
          <w:szCs w:val="22"/>
          <w:lang w:val="ro-RO" w:eastAsia="en-US"/>
        </w:rPr>
        <w:tab/>
      </w:r>
      <w:r w:rsidRPr="001B4142">
        <w:rPr>
          <w:rFonts w:cs="Tahoma"/>
          <w:szCs w:val="22"/>
          <w:lang w:val="ro-RO" w:eastAsia="en-US"/>
        </w:rPr>
        <w:tab/>
      </w:r>
      <w:r w:rsidRPr="001B4142">
        <w:rPr>
          <w:rFonts w:cs="Tahoma"/>
          <w:szCs w:val="22"/>
          <w:lang w:val="ro-RO" w:eastAsia="en-US"/>
        </w:rPr>
        <w:tab/>
      </w:r>
      <w:r w:rsidRPr="001B4142">
        <w:rPr>
          <w:rFonts w:cs="Tahoma"/>
          <w:szCs w:val="22"/>
          <w:lang w:val="ro-RO" w:eastAsia="en-US"/>
        </w:rPr>
        <w:tab/>
        <w:t xml:space="preserve">               (Reprezentant legal),</w:t>
      </w:r>
    </w:p>
    <w:p w14:paraId="3A0E2CB8" w14:textId="77777777" w:rsidR="001C4FD3" w:rsidRPr="001B4142" w:rsidRDefault="001C4FD3" w:rsidP="001C4FD3">
      <w:pPr>
        <w:autoSpaceDE w:val="0"/>
        <w:autoSpaceDN w:val="0"/>
        <w:adjustRightInd w:val="0"/>
        <w:spacing w:after="120"/>
        <w:jc w:val="right"/>
        <w:rPr>
          <w:rFonts w:cs="Tahoma"/>
          <w:b/>
          <w:bCs/>
          <w:szCs w:val="22"/>
          <w:lang w:val="ro-RO"/>
        </w:rPr>
      </w:pPr>
    </w:p>
    <w:p w14:paraId="4CD66815" w14:textId="77777777" w:rsidR="001C4FD3" w:rsidRPr="001B4142" w:rsidRDefault="001C4FD3" w:rsidP="001C4FD3">
      <w:pPr>
        <w:autoSpaceDE w:val="0"/>
        <w:autoSpaceDN w:val="0"/>
        <w:adjustRightInd w:val="0"/>
        <w:spacing w:after="120"/>
        <w:jc w:val="right"/>
        <w:rPr>
          <w:rFonts w:cs="Tahoma"/>
          <w:b/>
          <w:bCs/>
          <w:szCs w:val="22"/>
          <w:lang w:val="ro-RO"/>
        </w:rPr>
      </w:pPr>
    </w:p>
    <w:p w14:paraId="5863D448" w14:textId="77777777" w:rsidR="007508B3" w:rsidRPr="001B4142" w:rsidRDefault="007508B3" w:rsidP="001C4FD3">
      <w:pPr>
        <w:autoSpaceDE w:val="0"/>
        <w:autoSpaceDN w:val="0"/>
        <w:adjustRightInd w:val="0"/>
        <w:spacing w:after="120"/>
        <w:jc w:val="right"/>
        <w:rPr>
          <w:rFonts w:cs="Tahoma"/>
          <w:b/>
          <w:bCs/>
          <w:szCs w:val="22"/>
          <w:lang w:val="ro-RO"/>
        </w:rPr>
      </w:pPr>
    </w:p>
    <w:p w14:paraId="08D3A228" w14:textId="77777777" w:rsidR="007508B3" w:rsidRPr="001B4142" w:rsidRDefault="007508B3" w:rsidP="001C4FD3">
      <w:pPr>
        <w:autoSpaceDE w:val="0"/>
        <w:autoSpaceDN w:val="0"/>
        <w:adjustRightInd w:val="0"/>
        <w:spacing w:after="120"/>
        <w:jc w:val="right"/>
        <w:rPr>
          <w:rFonts w:cs="Tahoma"/>
          <w:b/>
          <w:bCs/>
          <w:szCs w:val="22"/>
          <w:lang w:val="ro-RO"/>
        </w:rPr>
      </w:pPr>
    </w:p>
    <w:p w14:paraId="3A007D66" w14:textId="77777777" w:rsidR="00A860A1" w:rsidRPr="001B4142" w:rsidRDefault="00A860A1" w:rsidP="00A970C4">
      <w:pPr>
        <w:autoSpaceDE w:val="0"/>
        <w:autoSpaceDN w:val="0"/>
        <w:adjustRightInd w:val="0"/>
        <w:spacing w:after="120"/>
        <w:jc w:val="right"/>
        <w:rPr>
          <w:rFonts w:cs="Tahoma"/>
          <w:b/>
          <w:bCs/>
          <w:szCs w:val="22"/>
          <w:lang w:val="ro-RO"/>
        </w:rPr>
      </w:pPr>
      <w:r w:rsidRPr="001B4142">
        <w:rPr>
          <w:rFonts w:cs="Tahoma"/>
          <w:b/>
          <w:bCs/>
          <w:szCs w:val="22"/>
          <w:lang w:val="ro-RO"/>
        </w:rPr>
        <w:lastRenderedPageBreak/>
        <w:t xml:space="preserve">Anexa </w:t>
      </w:r>
      <w:r w:rsidR="00870BD3" w:rsidRPr="001B4142">
        <w:rPr>
          <w:rFonts w:cs="Tahoma"/>
          <w:b/>
          <w:bCs/>
          <w:szCs w:val="22"/>
          <w:lang w:val="ro-RO"/>
        </w:rPr>
        <w:t>3</w:t>
      </w:r>
    </w:p>
    <w:p w14:paraId="3FD7739E" w14:textId="77777777" w:rsidR="00A970C4" w:rsidRPr="001B4142" w:rsidRDefault="00A970C4" w:rsidP="00A970C4">
      <w:pPr>
        <w:autoSpaceDE w:val="0"/>
        <w:autoSpaceDN w:val="0"/>
        <w:adjustRightInd w:val="0"/>
        <w:spacing w:after="120"/>
        <w:jc w:val="center"/>
        <w:rPr>
          <w:rFonts w:cs="Tahoma"/>
          <w:b/>
          <w:bCs/>
          <w:szCs w:val="22"/>
          <w:lang w:val="ro-RO" w:eastAsia="en-US"/>
        </w:rPr>
      </w:pPr>
      <w:bookmarkStart w:id="55" w:name="_Toc378012203"/>
      <w:r w:rsidRPr="001B4142">
        <w:rPr>
          <w:rFonts w:cs="Tahoma"/>
          <w:b/>
          <w:bCs/>
          <w:szCs w:val="22"/>
          <w:lang w:val="ro-RO" w:eastAsia="en-US"/>
        </w:rPr>
        <w:t>Programul sesiunii de tranzacționare</w:t>
      </w:r>
      <w:bookmarkEnd w:id="55"/>
      <w:r w:rsidRPr="001B4142">
        <w:rPr>
          <w:rFonts w:cs="Tahoma"/>
          <w:b/>
          <w:bCs/>
          <w:szCs w:val="22"/>
          <w:lang w:val="ro-RO" w:eastAsia="en-US"/>
        </w:rPr>
        <w:t xml:space="preserve"> </w:t>
      </w:r>
    </w:p>
    <w:p w14:paraId="477B4BC4" w14:textId="77777777" w:rsidR="00A970C4" w:rsidRPr="001B4142" w:rsidRDefault="009A02D0" w:rsidP="009A02D0">
      <w:pPr>
        <w:jc w:val="center"/>
        <w:rPr>
          <w:rFonts w:cs="Tahoma"/>
          <w:b/>
          <w:bCs/>
          <w:szCs w:val="22"/>
          <w:lang w:val="ro-RO"/>
        </w:rPr>
      </w:pPr>
      <w:r w:rsidRPr="001B4142">
        <w:rPr>
          <w:rFonts w:cs="Tahoma"/>
          <w:b/>
          <w:bCs/>
          <w:szCs w:val="22"/>
          <w:lang w:val="ro-RO"/>
        </w:rPr>
        <w:t>p</w:t>
      </w:r>
      <w:r w:rsidR="00A970C4" w:rsidRPr="001B4142">
        <w:rPr>
          <w:rFonts w:cs="Tahoma"/>
          <w:b/>
          <w:bCs/>
          <w:szCs w:val="22"/>
          <w:lang w:val="ro-RO"/>
        </w:rPr>
        <w:t>entru oferta inițiatoare cu codul.......</w:t>
      </w:r>
    </w:p>
    <w:p w14:paraId="60167019" w14:textId="77777777" w:rsidR="00A970C4" w:rsidRPr="001B4142" w:rsidRDefault="00A970C4" w:rsidP="00A970C4">
      <w:pPr>
        <w:jc w:val="center"/>
        <w:rPr>
          <w:rFonts w:cs="Tahoma"/>
          <w:spacing w:val="-5"/>
          <w:szCs w:val="22"/>
          <w:lang w:val="ro-RO"/>
        </w:rPr>
      </w:pPr>
    </w:p>
    <w:p w14:paraId="57D75D60" w14:textId="77777777" w:rsidR="00A970C4" w:rsidRPr="001B4142" w:rsidRDefault="00A970C4" w:rsidP="00A970C4">
      <w:pPr>
        <w:jc w:val="both"/>
        <w:rPr>
          <w:rFonts w:cs="Tahoma"/>
          <w:spacing w:val="-5"/>
          <w:szCs w:val="22"/>
          <w:lang w:val="ro-RO"/>
        </w:rPr>
      </w:pPr>
      <w:r w:rsidRPr="001B4142">
        <w:rPr>
          <w:rFonts w:cs="Tahoma"/>
          <w:spacing w:val="-5"/>
          <w:szCs w:val="22"/>
          <w:lang w:val="ro-RO"/>
        </w:rPr>
        <w:t xml:space="preserve">În conformitate cu prevederile procedurii privind funcționarea Pieței centralizate destinată atribuirii contractelor de energie electrică pentru perioade lungi de livrare, următorul program este aplicabil activităţilor </w:t>
      </w:r>
      <w:r w:rsidR="00B16772" w:rsidRPr="001B4142">
        <w:rPr>
          <w:rFonts w:cs="Tahoma"/>
          <w:spacing w:val="-5"/>
          <w:szCs w:val="22"/>
          <w:lang w:val="ro-RO"/>
        </w:rPr>
        <w:t>î</w:t>
      </w:r>
      <w:r w:rsidRPr="001B4142">
        <w:rPr>
          <w:rFonts w:cs="Tahoma"/>
          <w:spacing w:val="-5"/>
          <w:szCs w:val="22"/>
          <w:lang w:val="ro-RO"/>
        </w:rPr>
        <w:t>n cadrul sesiunii de tranzacţionare organizată pentru</w:t>
      </w:r>
      <w:r w:rsidR="00B16772" w:rsidRPr="001B4142">
        <w:rPr>
          <w:rFonts w:cs="Tahoma"/>
          <w:spacing w:val="-5"/>
          <w:szCs w:val="22"/>
          <w:lang w:val="ro-RO"/>
        </w:rPr>
        <w:t xml:space="preserve"> sesiunea de tranzacționare cu codul...............</w:t>
      </w:r>
      <w:r w:rsidRPr="001B4142">
        <w:rPr>
          <w:rFonts w:cs="Tahoma"/>
          <w:spacing w:val="-5"/>
          <w:szCs w:val="22"/>
          <w:lang w:val="ro-RO"/>
        </w:rPr>
        <w:t xml:space="preserve"> :</w:t>
      </w:r>
    </w:p>
    <w:p w14:paraId="7C261419" w14:textId="77777777" w:rsidR="00655F4F" w:rsidRPr="001B4142" w:rsidRDefault="00655F4F" w:rsidP="00A970C4">
      <w:pPr>
        <w:jc w:val="both"/>
        <w:rPr>
          <w:rFonts w:cs="Tahoma"/>
          <w:spacing w:val="-5"/>
          <w:szCs w:val="22"/>
          <w:lang w:val="ro-RO"/>
        </w:rPr>
      </w:pPr>
    </w:p>
    <w:p w14:paraId="5BDDF652" w14:textId="77777777" w:rsidR="00B16772" w:rsidRPr="001B4142" w:rsidRDefault="00B16772" w:rsidP="00A970C4">
      <w:pPr>
        <w:jc w:val="both"/>
        <w:rPr>
          <w:rFonts w:cs="Tahoma"/>
          <w:spacing w:val="-5"/>
          <w:szCs w:val="22"/>
          <w:lang w:val="ro-RO"/>
        </w:rPr>
      </w:pPr>
    </w:p>
    <w:tbl>
      <w:tblPr>
        <w:tblW w:w="8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9"/>
        <w:gridCol w:w="3692"/>
        <w:gridCol w:w="2249"/>
        <w:gridCol w:w="2249"/>
      </w:tblGrid>
      <w:tr w:rsidR="00A970C4" w:rsidRPr="001B4142" w14:paraId="5278F5DF" w14:textId="77777777" w:rsidTr="005108E5">
        <w:trPr>
          <w:jc w:val="center"/>
        </w:trPr>
        <w:tc>
          <w:tcPr>
            <w:tcW w:w="916" w:type="dxa"/>
          </w:tcPr>
          <w:p w14:paraId="6D3F8FB6" w14:textId="77777777" w:rsidR="00A970C4" w:rsidRPr="001B4142" w:rsidRDefault="00A970C4" w:rsidP="005108E5">
            <w:pPr>
              <w:jc w:val="center"/>
              <w:rPr>
                <w:rFonts w:cs="Tahoma"/>
                <w:spacing w:val="-5"/>
                <w:szCs w:val="22"/>
                <w:lang w:val="ro-RO"/>
              </w:rPr>
            </w:pPr>
            <w:r w:rsidRPr="001B4142">
              <w:rPr>
                <w:rFonts w:cs="Tahoma"/>
                <w:spacing w:val="-5"/>
                <w:szCs w:val="22"/>
                <w:lang w:val="ro-RO"/>
              </w:rPr>
              <w:t>Nr. crt.</w:t>
            </w:r>
          </w:p>
        </w:tc>
        <w:tc>
          <w:tcPr>
            <w:tcW w:w="5417" w:type="dxa"/>
          </w:tcPr>
          <w:p w14:paraId="3A7936D9" w14:textId="77777777" w:rsidR="00A970C4" w:rsidRPr="001B4142" w:rsidRDefault="008C1617" w:rsidP="005108E5">
            <w:pPr>
              <w:jc w:val="center"/>
              <w:rPr>
                <w:rFonts w:cs="Tahoma"/>
                <w:spacing w:val="-5"/>
                <w:szCs w:val="22"/>
                <w:lang w:val="ro-RO"/>
              </w:rPr>
            </w:pPr>
            <w:r w:rsidRPr="001B4142">
              <w:rPr>
                <w:rFonts w:cs="Tahoma"/>
                <w:spacing w:val="-5"/>
                <w:szCs w:val="22"/>
                <w:lang w:val="ro-RO"/>
              </w:rPr>
              <w:t>Etapă</w:t>
            </w:r>
            <w:r w:rsidR="00A970C4" w:rsidRPr="001B4142">
              <w:rPr>
                <w:rFonts w:cs="Tahoma"/>
                <w:spacing w:val="-5"/>
                <w:szCs w:val="22"/>
                <w:lang w:val="ro-RO"/>
              </w:rPr>
              <w:t>/Acţiune</w:t>
            </w:r>
          </w:p>
        </w:tc>
        <w:tc>
          <w:tcPr>
            <w:tcW w:w="890" w:type="dxa"/>
          </w:tcPr>
          <w:p w14:paraId="5739F4E1" w14:textId="77777777" w:rsidR="00A970C4" w:rsidRPr="001B4142" w:rsidRDefault="008C1617" w:rsidP="005108E5">
            <w:pPr>
              <w:jc w:val="center"/>
              <w:rPr>
                <w:rFonts w:cs="Tahoma"/>
                <w:spacing w:val="-5"/>
                <w:szCs w:val="22"/>
                <w:lang w:val="ro-RO"/>
              </w:rPr>
            </w:pPr>
            <w:r w:rsidRPr="001B4142">
              <w:rPr>
                <w:rFonts w:cs="Tahoma"/>
                <w:spacing w:val="-5"/>
                <w:szCs w:val="22"/>
                <w:lang w:val="ro-RO"/>
              </w:rPr>
              <w:t xml:space="preserve">Dată </w:t>
            </w:r>
            <w:r w:rsidR="00423939" w:rsidRPr="001B4142">
              <w:rPr>
                <w:rFonts w:cs="Tahoma"/>
                <w:spacing w:val="-5"/>
                <w:szCs w:val="22"/>
                <w:lang w:val="ro-RO"/>
              </w:rPr>
              <w:t>început</w:t>
            </w:r>
          </w:p>
        </w:tc>
        <w:tc>
          <w:tcPr>
            <w:tcW w:w="1666" w:type="dxa"/>
          </w:tcPr>
          <w:p w14:paraId="6574319B" w14:textId="77777777" w:rsidR="00A970C4" w:rsidRPr="001B4142" w:rsidRDefault="008C1617" w:rsidP="005108E5">
            <w:pPr>
              <w:jc w:val="center"/>
              <w:rPr>
                <w:rFonts w:cs="Tahoma"/>
                <w:spacing w:val="-5"/>
                <w:szCs w:val="22"/>
                <w:lang w:val="ro-RO"/>
              </w:rPr>
            </w:pPr>
            <w:r w:rsidRPr="001B4142">
              <w:rPr>
                <w:rFonts w:cs="Tahoma"/>
                <w:spacing w:val="-5"/>
                <w:szCs w:val="22"/>
                <w:lang w:val="ro-RO"/>
              </w:rPr>
              <w:t>Dată</w:t>
            </w:r>
          </w:p>
          <w:p w14:paraId="359FE74B" w14:textId="77777777" w:rsidR="00A970C4" w:rsidRPr="001B4142" w:rsidRDefault="00A970C4" w:rsidP="005108E5">
            <w:pPr>
              <w:jc w:val="center"/>
              <w:rPr>
                <w:rFonts w:cs="Tahoma"/>
                <w:spacing w:val="-5"/>
                <w:szCs w:val="22"/>
                <w:lang w:val="ro-RO"/>
              </w:rPr>
            </w:pPr>
            <w:r w:rsidRPr="001B4142">
              <w:rPr>
                <w:rFonts w:cs="Tahoma"/>
                <w:spacing w:val="-5"/>
                <w:szCs w:val="22"/>
                <w:lang w:val="ro-RO"/>
              </w:rPr>
              <w:t>sfârşit</w:t>
            </w:r>
          </w:p>
        </w:tc>
      </w:tr>
      <w:tr w:rsidR="00A970C4" w:rsidRPr="001B4142" w14:paraId="7CC2719E" w14:textId="77777777" w:rsidTr="005108E5">
        <w:trPr>
          <w:jc w:val="center"/>
        </w:trPr>
        <w:tc>
          <w:tcPr>
            <w:tcW w:w="916" w:type="dxa"/>
          </w:tcPr>
          <w:p w14:paraId="057D4CBF" w14:textId="77777777" w:rsidR="00A970C4" w:rsidRPr="001B4142" w:rsidRDefault="00A970C4" w:rsidP="005108E5">
            <w:pPr>
              <w:rPr>
                <w:rFonts w:cs="Tahoma"/>
                <w:spacing w:val="-5"/>
                <w:szCs w:val="22"/>
                <w:lang w:val="ro-RO"/>
              </w:rPr>
            </w:pPr>
            <w:r w:rsidRPr="001B4142">
              <w:rPr>
                <w:rFonts w:cs="Tahoma"/>
                <w:spacing w:val="-5"/>
                <w:szCs w:val="22"/>
                <w:lang w:val="ro-RO"/>
              </w:rPr>
              <w:t>1.</w:t>
            </w:r>
          </w:p>
        </w:tc>
        <w:tc>
          <w:tcPr>
            <w:tcW w:w="5417" w:type="dxa"/>
          </w:tcPr>
          <w:p w14:paraId="32F601F8" w14:textId="77777777" w:rsidR="00A970C4" w:rsidRPr="001B4142" w:rsidRDefault="00A970C4" w:rsidP="005108E5">
            <w:pPr>
              <w:rPr>
                <w:rFonts w:cs="Tahoma"/>
                <w:spacing w:val="-5"/>
                <w:szCs w:val="22"/>
                <w:lang w:val="ro-RO"/>
              </w:rPr>
            </w:pPr>
            <w:r w:rsidRPr="001B4142">
              <w:rPr>
                <w:rFonts w:cs="Tahoma"/>
                <w:spacing w:val="-5"/>
                <w:szCs w:val="22"/>
                <w:lang w:val="ro-RO"/>
              </w:rPr>
              <w:t xml:space="preserve">Publicare </w:t>
            </w:r>
            <w:r w:rsidR="008C1617" w:rsidRPr="001B4142">
              <w:rPr>
                <w:rFonts w:cs="Tahoma"/>
                <w:spacing w:val="-5"/>
                <w:szCs w:val="22"/>
                <w:lang w:val="ro-RO"/>
              </w:rPr>
              <w:t xml:space="preserve">Anunț  </w:t>
            </w:r>
            <w:r w:rsidRPr="001B4142">
              <w:rPr>
                <w:rFonts w:cs="Tahoma"/>
                <w:spacing w:val="-5"/>
                <w:szCs w:val="22"/>
                <w:lang w:val="ro-RO"/>
              </w:rPr>
              <w:t>de organizare a sesiunii de tranzacţionare</w:t>
            </w:r>
          </w:p>
        </w:tc>
        <w:tc>
          <w:tcPr>
            <w:tcW w:w="890" w:type="dxa"/>
          </w:tcPr>
          <w:p w14:paraId="22B664FB" w14:textId="77777777" w:rsidR="00A970C4" w:rsidRPr="001B4142" w:rsidRDefault="00A970C4" w:rsidP="005108E5">
            <w:pPr>
              <w:rPr>
                <w:rFonts w:cs="Tahoma"/>
                <w:spacing w:val="-5"/>
                <w:szCs w:val="22"/>
                <w:lang w:val="ro-RO"/>
              </w:rPr>
            </w:pPr>
            <w:r w:rsidRPr="001B4142">
              <w:rPr>
                <w:rFonts w:cs="Tahoma"/>
                <w:spacing w:val="-5"/>
                <w:szCs w:val="22"/>
                <w:lang w:val="ro-RO"/>
              </w:rPr>
              <w:t>D</w:t>
            </w:r>
          </w:p>
        </w:tc>
        <w:tc>
          <w:tcPr>
            <w:tcW w:w="1666" w:type="dxa"/>
          </w:tcPr>
          <w:p w14:paraId="4A4CBB83" w14:textId="77777777" w:rsidR="00A970C4" w:rsidRPr="001B4142" w:rsidRDefault="00A970C4" w:rsidP="005108E5">
            <w:pPr>
              <w:rPr>
                <w:rFonts w:cs="Tahoma"/>
                <w:spacing w:val="-5"/>
                <w:szCs w:val="22"/>
                <w:lang w:val="ro-RO"/>
              </w:rPr>
            </w:pPr>
            <w:r w:rsidRPr="001B4142">
              <w:rPr>
                <w:rFonts w:cs="Tahoma"/>
                <w:spacing w:val="-5"/>
                <w:szCs w:val="22"/>
                <w:lang w:val="ro-RO"/>
              </w:rPr>
              <w:t>D</w:t>
            </w:r>
          </w:p>
        </w:tc>
      </w:tr>
      <w:tr w:rsidR="008A21FE" w:rsidRPr="001B4142" w14:paraId="3B8708E5" w14:textId="77777777" w:rsidTr="005108E5">
        <w:trPr>
          <w:jc w:val="center"/>
        </w:trPr>
        <w:tc>
          <w:tcPr>
            <w:tcW w:w="8889" w:type="dxa"/>
            <w:gridSpan w:val="4"/>
          </w:tcPr>
          <w:p w14:paraId="4A8DC338" w14:textId="77777777" w:rsidR="008A21FE" w:rsidRPr="001B4142" w:rsidRDefault="008A21FE" w:rsidP="005108E5">
            <w:pPr>
              <w:rPr>
                <w:rFonts w:cs="Tahoma"/>
                <w:b/>
                <w:bCs/>
                <w:spacing w:val="-5"/>
                <w:szCs w:val="22"/>
                <w:lang w:val="ro-RO"/>
              </w:rPr>
            </w:pPr>
            <w:r w:rsidRPr="001B4142">
              <w:rPr>
                <w:rFonts w:cs="Tahoma"/>
                <w:b/>
                <w:bCs/>
                <w:spacing w:val="-5"/>
                <w:szCs w:val="22"/>
                <w:lang w:val="ro-RO"/>
              </w:rPr>
              <w:t>Etapa de preselecţie a candidaţilor</w:t>
            </w:r>
          </w:p>
        </w:tc>
      </w:tr>
      <w:tr w:rsidR="008A21FE" w:rsidRPr="001B4142" w14:paraId="206838DD" w14:textId="77777777" w:rsidTr="005108E5">
        <w:trPr>
          <w:jc w:val="center"/>
        </w:trPr>
        <w:tc>
          <w:tcPr>
            <w:tcW w:w="916" w:type="dxa"/>
          </w:tcPr>
          <w:p w14:paraId="466D12F5" w14:textId="77777777" w:rsidR="008A21FE" w:rsidRPr="001B4142" w:rsidRDefault="008A21FE" w:rsidP="005108E5">
            <w:pPr>
              <w:rPr>
                <w:rFonts w:cs="Tahoma"/>
                <w:spacing w:val="-5"/>
                <w:szCs w:val="22"/>
                <w:lang w:val="ro-RO"/>
              </w:rPr>
            </w:pPr>
            <w:bookmarkStart w:id="56" w:name="_Hlk45893360"/>
            <w:r w:rsidRPr="001B4142">
              <w:rPr>
                <w:rFonts w:cs="Tahoma"/>
                <w:spacing w:val="-5"/>
                <w:szCs w:val="22"/>
                <w:lang w:val="ro-RO"/>
              </w:rPr>
              <w:t>2.</w:t>
            </w:r>
          </w:p>
        </w:tc>
        <w:tc>
          <w:tcPr>
            <w:tcW w:w="5417" w:type="dxa"/>
          </w:tcPr>
          <w:p w14:paraId="617D0BB5" w14:textId="77777777" w:rsidR="008A21FE" w:rsidRPr="001B4142" w:rsidRDefault="008A21FE" w:rsidP="00460019">
            <w:pPr>
              <w:pStyle w:val="ListParagraph"/>
              <w:spacing w:line="259" w:lineRule="auto"/>
              <w:ind w:left="0"/>
              <w:jc w:val="both"/>
              <w:rPr>
                <w:rFonts w:cs="Tahoma"/>
                <w:spacing w:val="-5"/>
                <w:szCs w:val="22"/>
                <w:lang w:val="ro-RO"/>
              </w:rPr>
            </w:pPr>
            <w:r w:rsidRPr="001B4142">
              <w:rPr>
                <w:rFonts w:cs="Tahoma"/>
                <w:szCs w:val="22"/>
                <w:lang w:val="ro-RO"/>
              </w:rPr>
              <w:t>Transmiterea documentelor solicitate pentru etapa de preselecţie a participanţilor cu oferte de răspuns.</w:t>
            </w:r>
          </w:p>
        </w:tc>
        <w:tc>
          <w:tcPr>
            <w:tcW w:w="890" w:type="dxa"/>
          </w:tcPr>
          <w:p w14:paraId="1536FC44" w14:textId="77777777" w:rsidR="008A21FE" w:rsidRPr="001B4142" w:rsidRDefault="008A21FE" w:rsidP="005108E5">
            <w:pPr>
              <w:rPr>
                <w:rFonts w:cs="Tahoma"/>
                <w:spacing w:val="-5"/>
                <w:szCs w:val="22"/>
                <w:lang w:val="ro-RO"/>
              </w:rPr>
            </w:pPr>
            <w:r w:rsidRPr="001B4142">
              <w:rPr>
                <w:rFonts w:cs="Tahoma"/>
                <w:spacing w:val="-5"/>
                <w:szCs w:val="22"/>
                <w:lang w:val="ro-RO"/>
              </w:rPr>
              <w:t>D+3</w:t>
            </w:r>
          </w:p>
        </w:tc>
        <w:tc>
          <w:tcPr>
            <w:tcW w:w="1666" w:type="dxa"/>
          </w:tcPr>
          <w:p w14:paraId="79788A8D" w14:textId="77777777" w:rsidR="008A21FE" w:rsidRPr="001B4142" w:rsidRDefault="008A21FE" w:rsidP="005108E5">
            <w:pPr>
              <w:rPr>
                <w:rFonts w:cs="Tahoma"/>
                <w:spacing w:val="-5"/>
                <w:szCs w:val="22"/>
                <w:lang w:val="ro-RO"/>
              </w:rPr>
            </w:pPr>
            <w:r w:rsidRPr="001B4142">
              <w:rPr>
                <w:rFonts w:cs="Tahoma"/>
                <w:spacing w:val="-5"/>
                <w:szCs w:val="22"/>
                <w:lang w:val="ro-RO"/>
              </w:rPr>
              <w:t>D+</w:t>
            </w:r>
            <w:r w:rsidR="009E21B5" w:rsidRPr="001B4142">
              <w:rPr>
                <w:rFonts w:cs="Tahoma"/>
                <w:spacing w:val="-5"/>
                <w:szCs w:val="22"/>
                <w:lang w:val="ro-RO"/>
              </w:rPr>
              <w:t>N</w:t>
            </w:r>
            <w:r w:rsidR="009E21B5" w:rsidRPr="001B4142">
              <w:rPr>
                <w:rFonts w:cs="Tahoma"/>
                <w:spacing w:val="-5"/>
                <w:szCs w:val="22"/>
                <w:vertAlign w:val="subscript"/>
                <w:lang w:val="ro-RO"/>
              </w:rPr>
              <w:t>doc</w:t>
            </w:r>
            <w:r w:rsidR="009E21B5" w:rsidRPr="001B4142">
              <w:rPr>
                <w:rFonts w:cs="Tahoma"/>
                <w:spacing w:val="-5"/>
                <w:szCs w:val="22"/>
                <w:lang w:val="ro-RO"/>
              </w:rPr>
              <w:t xml:space="preserve"> (conform solicitării inițiatorului)</w:t>
            </w:r>
          </w:p>
        </w:tc>
      </w:tr>
      <w:tr w:rsidR="008A21FE" w:rsidRPr="001B4142" w14:paraId="251047D1" w14:textId="77777777" w:rsidTr="005108E5">
        <w:trPr>
          <w:jc w:val="center"/>
        </w:trPr>
        <w:tc>
          <w:tcPr>
            <w:tcW w:w="916" w:type="dxa"/>
          </w:tcPr>
          <w:p w14:paraId="595A30A7" w14:textId="77777777" w:rsidR="008A21FE" w:rsidRPr="001B4142" w:rsidRDefault="008A21FE" w:rsidP="005108E5">
            <w:pPr>
              <w:rPr>
                <w:rFonts w:cs="Tahoma"/>
                <w:spacing w:val="-5"/>
                <w:szCs w:val="22"/>
                <w:lang w:val="ro-RO"/>
              </w:rPr>
            </w:pPr>
            <w:r w:rsidRPr="001B4142">
              <w:rPr>
                <w:rFonts w:cs="Tahoma"/>
                <w:spacing w:val="-5"/>
                <w:szCs w:val="22"/>
                <w:lang w:val="ro-RO"/>
              </w:rPr>
              <w:t>3.</w:t>
            </w:r>
          </w:p>
        </w:tc>
        <w:tc>
          <w:tcPr>
            <w:tcW w:w="5417" w:type="dxa"/>
          </w:tcPr>
          <w:p w14:paraId="7409639C" w14:textId="77777777" w:rsidR="008A21FE" w:rsidRPr="001B4142" w:rsidRDefault="008A21FE" w:rsidP="00460019">
            <w:pPr>
              <w:pStyle w:val="ListParagraph"/>
              <w:spacing w:line="259" w:lineRule="auto"/>
              <w:ind w:left="0"/>
              <w:jc w:val="both"/>
              <w:rPr>
                <w:rFonts w:cs="Tahoma"/>
                <w:szCs w:val="22"/>
                <w:lang w:val="ro-RO"/>
              </w:rPr>
            </w:pPr>
            <w:r w:rsidRPr="001B4142">
              <w:rPr>
                <w:rFonts w:cs="Tahoma"/>
                <w:szCs w:val="22"/>
                <w:lang w:val="ro-RO"/>
              </w:rPr>
              <w:t xml:space="preserve">Evaluarea indicatorilor de bonitate în baza </w:t>
            </w:r>
            <w:r w:rsidR="008C1617" w:rsidRPr="001B4142">
              <w:rPr>
                <w:rFonts w:cs="Tahoma"/>
                <w:szCs w:val="22"/>
                <w:lang w:val="ro-RO"/>
              </w:rPr>
              <w:t xml:space="preserve">criteriilor </w:t>
            </w:r>
            <w:r w:rsidRPr="001B4142">
              <w:rPr>
                <w:rFonts w:cs="Tahoma"/>
                <w:szCs w:val="22"/>
                <w:lang w:val="ro-RO"/>
              </w:rPr>
              <w:t>de preselecţie/</w:t>
            </w:r>
            <w:r w:rsidR="00C16082" w:rsidRPr="001B4142">
              <w:rPr>
                <w:rFonts w:cs="Tahoma"/>
                <w:szCs w:val="22"/>
                <w:lang w:val="ro-RO"/>
              </w:rPr>
              <w:t xml:space="preserve"> </w:t>
            </w:r>
            <w:r w:rsidRPr="001B4142">
              <w:rPr>
                <w:rFonts w:cs="Tahoma"/>
                <w:szCs w:val="22"/>
                <w:lang w:val="ro-RO"/>
              </w:rPr>
              <w:t xml:space="preserve">eligibilitate precizate de către participantul </w:t>
            </w:r>
            <w:r w:rsidR="008C1617" w:rsidRPr="001B4142">
              <w:rPr>
                <w:rFonts w:cs="Tahoma"/>
                <w:szCs w:val="22"/>
                <w:lang w:val="ro-RO"/>
              </w:rPr>
              <w:t>inițiator</w:t>
            </w:r>
            <w:r w:rsidRPr="001B4142">
              <w:rPr>
                <w:rFonts w:cs="Tahoma"/>
                <w:szCs w:val="22"/>
                <w:lang w:val="ro-RO"/>
              </w:rPr>
              <w:t>.</w:t>
            </w:r>
          </w:p>
        </w:tc>
        <w:tc>
          <w:tcPr>
            <w:tcW w:w="890" w:type="dxa"/>
          </w:tcPr>
          <w:p w14:paraId="273F5BEC" w14:textId="77777777" w:rsidR="008A21FE" w:rsidRPr="001B4142" w:rsidRDefault="008A21FE" w:rsidP="005108E5">
            <w:pPr>
              <w:rPr>
                <w:rFonts w:cs="Tahoma"/>
                <w:spacing w:val="-5"/>
                <w:szCs w:val="22"/>
                <w:lang w:val="ro-RO"/>
              </w:rPr>
            </w:pPr>
            <w:r w:rsidRPr="001B4142">
              <w:rPr>
                <w:rFonts w:cs="Tahoma"/>
                <w:spacing w:val="-5"/>
                <w:szCs w:val="22"/>
                <w:lang w:val="ro-RO"/>
              </w:rPr>
              <w:t>D+3</w:t>
            </w:r>
          </w:p>
        </w:tc>
        <w:tc>
          <w:tcPr>
            <w:tcW w:w="1666" w:type="dxa"/>
          </w:tcPr>
          <w:p w14:paraId="44B63723" w14:textId="77777777" w:rsidR="008A21FE" w:rsidRPr="001B4142" w:rsidRDefault="008A21FE" w:rsidP="005108E5">
            <w:pPr>
              <w:rPr>
                <w:rFonts w:cs="Tahoma"/>
                <w:spacing w:val="-5"/>
                <w:szCs w:val="22"/>
                <w:lang w:val="ro-RO"/>
              </w:rPr>
            </w:pPr>
            <w:r w:rsidRPr="001B4142">
              <w:rPr>
                <w:rFonts w:cs="Tahoma"/>
                <w:spacing w:val="-5"/>
                <w:szCs w:val="22"/>
                <w:lang w:val="ro-RO"/>
              </w:rPr>
              <w:t>D+</w:t>
            </w:r>
            <w:r w:rsidR="009E21B5" w:rsidRPr="001B4142">
              <w:rPr>
                <w:rFonts w:cs="Tahoma"/>
                <w:spacing w:val="-5"/>
                <w:szCs w:val="22"/>
                <w:lang w:val="ro-RO"/>
              </w:rPr>
              <w:t>N</w:t>
            </w:r>
            <w:r w:rsidR="009E21B5" w:rsidRPr="001B4142">
              <w:rPr>
                <w:rFonts w:cs="Tahoma"/>
                <w:spacing w:val="-5"/>
                <w:szCs w:val="22"/>
                <w:vertAlign w:val="subscript"/>
                <w:lang w:val="ro-RO"/>
              </w:rPr>
              <w:t>evaluare</w:t>
            </w:r>
          </w:p>
          <w:p w14:paraId="1D6E21B8" w14:textId="77777777" w:rsidR="009E21B5" w:rsidRPr="001B4142" w:rsidRDefault="009E21B5" w:rsidP="002329EC">
            <w:pPr>
              <w:rPr>
                <w:rFonts w:cs="Tahoma"/>
                <w:szCs w:val="22"/>
                <w:lang w:val="ro-RO"/>
              </w:rPr>
            </w:pPr>
            <w:r w:rsidRPr="001B4142">
              <w:rPr>
                <w:rFonts w:cs="Tahoma"/>
                <w:spacing w:val="-5"/>
                <w:szCs w:val="22"/>
                <w:lang w:val="ro-RO"/>
              </w:rPr>
              <w:t>(conform solicitării inițiatorului)</w:t>
            </w:r>
          </w:p>
        </w:tc>
      </w:tr>
      <w:bookmarkEnd w:id="56"/>
      <w:tr w:rsidR="008A21FE" w:rsidRPr="001B4142" w14:paraId="2EDF94BA" w14:textId="77777777" w:rsidTr="005108E5">
        <w:trPr>
          <w:jc w:val="center"/>
        </w:trPr>
        <w:tc>
          <w:tcPr>
            <w:tcW w:w="916" w:type="dxa"/>
          </w:tcPr>
          <w:p w14:paraId="7C9FEAB3" w14:textId="77777777" w:rsidR="008A21FE" w:rsidRPr="001B4142" w:rsidRDefault="008A21FE" w:rsidP="005108E5">
            <w:pPr>
              <w:rPr>
                <w:rFonts w:cs="Tahoma"/>
                <w:spacing w:val="-5"/>
                <w:szCs w:val="22"/>
                <w:lang w:val="ro-RO"/>
              </w:rPr>
            </w:pPr>
            <w:r w:rsidRPr="001B4142">
              <w:rPr>
                <w:rFonts w:cs="Tahoma"/>
                <w:spacing w:val="-5"/>
                <w:szCs w:val="22"/>
                <w:lang w:val="ro-RO"/>
              </w:rPr>
              <w:t>4.</w:t>
            </w:r>
          </w:p>
        </w:tc>
        <w:tc>
          <w:tcPr>
            <w:tcW w:w="5417" w:type="dxa"/>
          </w:tcPr>
          <w:p w14:paraId="1DFBC3B3" w14:textId="77777777" w:rsidR="008A21FE" w:rsidRPr="001B4142" w:rsidRDefault="008A21FE" w:rsidP="00460019">
            <w:pPr>
              <w:pStyle w:val="ListParagraph"/>
              <w:spacing w:line="259" w:lineRule="auto"/>
              <w:ind w:left="0"/>
              <w:jc w:val="both"/>
              <w:rPr>
                <w:rFonts w:cs="Tahoma"/>
                <w:szCs w:val="22"/>
                <w:lang w:val="ro-RO"/>
              </w:rPr>
            </w:pPr>
            <w:r w:rsidRPr="001B4142">
              <w:rPr>
                <w:rFonts w:cs="Tahoma"/>
                <w:szCs w:val="22"/>
                <w:lang w:val="ro-RO"/>
              </w:rPr>
              <w:t>Transmiterea rapoartelor de evaluare către OPCOM</w:t>
            </w:r>
          </w:p>
        </w:tc>
        <w:tc>
          <w:tcPr>
            <w:tcW w:w="890" w:type="dxa"/>
          </w:tcPr>
          <w:p w14:paraId="5E8F6871" w14:textId="77777777" w:rsidR="008A21FE" w:rsidRPr="001B4142" w:rsidRDefault="008A21FE" w:rsidP="005108E5">
            <w:pPr>
              <w:rPr>
                <w:rFonts w:cs="Tahoma"/>
                <w:spacing w:val="-5"/>
                <w:szCs w:val="22"/>
                <w:lang w:val="ro-RO"/>
              </w:rPr>
            </w:pPr>
            <w:r w:rsidRPr="001B4142">
              <w:rPr>
                <w:rFonts w:cs="Tahoma"/>
                <w:spacing w:val="-5"/>
                <w:szCs w:val="22"/>
                <w:lang w:val="ro-RO"/>
              </w:rPr>
              <w:t>D+6</w:t>
            </w:r>
          </w:p>
        </w:tc>
        <w:tc>
          <w:tcPr>
            <w:tcW w:w="1666" w:type="dxa"/>
          </w:tcPr>
          <w:p w14:paraId="3EA69CA7" w14:textId="77777777" w:rsidR="009E21B5" w:rsidRPr="001B4142" w:rsidRDefault="009E21B5" w:rsidP="009E21B5">
            <w:pPr>
              <w:rPr>
                <w:rFonts w:cs="Tahoma"/>
                <w:spacing w:val="-5"/>
                <w:szCs w:val="22"/>
                <w:lang w:val="ro-RO"/>
              </w:rPr>
            </w:pPr>
            <w:r w:rsidRPr="001B4142">
              <w:rPr>
                <w:rFonts w:cs="Tahoma"/>
                <w:spacing w:val="-5"/>
                <w:szCs w:val="22"/>
                <w:lang w:val="ro-RO"/>
              </w:rPr>
              <w:t>D+N</w:t>
            </w:r>
            <w:r w:rsidRPr="001B4142">
              <w:rPr>
                <w:rFonts w:cs="Tahoma"/>
                <w:spacing w:val="-5"/>
                <w:szCs w:val="22"/>
                <w:vertAlign w:val="subscript"/>
                <w:lang w:val="ro-RO"/>
              </w:rPr>
              <w:t>evaluare</w:t>
            </w:r>
          </w:p>
          <w:p w14:paraId="18D49833" w14:textId="77777777" w:rsidR="008A21FE" w:rsidRPr="001B4142" w:rsidRDefault="008A21FE" w:rsidP="005108E5">
            <w:pPr>
              <w:rPr>
                <w:rFonts w:cs="Tahoma"/>
                <w:spacing w:val="-5"/>
                <w:szCs w:val="22"/>
                <w:lang w:val="ro-RO"/>
              </w:rPr>
            </w:pPr>
            <w:r w:rsidRPr="001B4142">
              <w:rPr>
                <w:rFonts w:cs="Tahoma"/>
                <w:spacing w:val="-5"/>
                <w:szCs w:val="22"/>
                <w:lang w:val="ro-RO"/>
              </w:rPr>
              <w:t>+</w:t>
            </w:r>
            <w:r w:rsidR="009E21B5" w:rsidRPr="001B4142">
              <w:rPr>
                <w:rFonts w:cs="Tahoma"/>
                <w:spacing w:val="-5"/>
                <w:szCs w:val="22"/>
                <w:lang w:val="ro-RO"/>
              </w:rPr>
              <w:t>3</w:t>
            </w:r>
          </w:p>
        </w:tc>
      </w:tr>
      <w:tr w:rsidR="008A21FE" w:rsidRPr="001B4142" w14:paraId="49C069C5" w14:textId="77777777" w:rsidTr="005108E5">
        <w:trPr>
          <w:jc w:val="center"/>
        </w:trPr>
        <w:tc>
          <w:tcPr>
            <w:tcW w:w="8889" w:type="dxa"/>
            <w:gridSpan w:val="4"/>
          </w:tcPr>
          <w:p w14:paraId="52595FE3" w14:textId="77777777" w:rsidR="008A21FE" w:rsidRPr="001B4142" w:rsidRDefault="008A21FE" w:rsidP="005108E5">
            <w:pPr>
              <w:rPr>
                <w:rFonts w:cs="Tahoma"/>
                <w:b/>
                <w:bCs/>
                <w:spacing w:val="-5"/>
                <w:szCs w:val="22"/>
                <w:lang w:val="ro-RO"/>
              </w:rPr>
            </w:pPr>
            <w:r w:rsidRPr="001B4142">
              <w:rPr>
                <w:rFonts w:cs="Tahoma"/>
                <w:b/>
                <w:bCs/>
                <w:spacing w:val="-5"/>
                <w:szCs w:val="22"/>
                <w:lang w:val="ro-RO"/>
              </w:rPr>
              <w:t>Etapa de dialog competitiv cu candidaţii calificaţi în urma etapei de preselecţie</w:t>
            </w:r>
          </w:p>
        </w:tc>
      </w:tr>
      <w:tr w:rsidR="008A21FE" w:rsidRPr="001B4142" w14:paraId="18EC3DDB" w14:textId="77777777" w:rsidTr="005108E5">
        <w:trPr>
          <w:jc w:val="center"/>
        </w:trPr>
        <w:tc>
          <w:tcPr>
            <w:tcW w:w="916" w:type="dxa"/>
          </w:tcPr>
          <w:p w14:paraId="75A69064" w14:textId="77777777" w:rsidR="008A21FE" w:rsidRPr="001B4142" w:rsidRDefault="008A21FE" w:rsidP="005108E5">
            <w:pPr>
              <w:rPr>
                <w:rFonts w:cs="Tahoma"/>
                <w:spacing w:val="-5"/>
                <w:szCs w:val="22"/>
                <w:lang w:val="ro-RO"/>
              </w:rPr>
            </w:pPr>
            <w:r w:rsidRPr="001B4142">
              <w:rPr>
                <w:rFonts w:cs="Tahoma"/>
                <w:spacing w:val="-5"/>
                <w:szCs w:val="22"/>
                <w:lang w:val="ro-RO"/>
              </w:rPr>
              <w:t>5.</w:t>
            </w:r>
          </w:p>
        </w:tc>
        <w:tc>
          <w:tcPr>
            <w:tcW w:w="5417" w:type="dxa"/>
          </w:tcPr>
          <w:p w14:paraId="11FE46C4" w14:textId="77777777" w:rsidR="008A21FE" w:rsidRPr="001B4142" w:rsidRDefault="008A21FE" w:rsidP="00460019">
            <w:pPr>
              <w:pStyle w:val="ListParagraph"/>
              <w:spacing w:line="259" w:lineRule="auto"/>
              <w:ind w:left="0"/>
              <w:jc w:val="both"/>
              <w:rPr>
                <w:rFonts w:cs="Tahoma"/>
                <w:szCs w:val="22"/>
                <w:lang w:val="ro-RO"/>
              </w:rPr>
            </w:pPr>
            <w:r w:rsidRPr="001B4142">
              <w:rPr>
                <w:rFonts w:cs="Tahoma"/>
                <w:szCs w:val="22"/>
                <w:lang w:val="ro-RO"/>
              </w:rPr>
              <w:t xml:space="preserve">Notificarea participanților care au participat </w:t>
            </w:r>
            <w:r w:rsidR="008C1617" w:rsidRPr="001B4142">
              <w:rPr>
                <w:rFonts w:cs="Tahoma"/>
                <w:szCs w:val="22"/>
                <w:lang w:val="ro-RO"/>
              </w:rPr>
              <w:t xml:space="preserve">în </w:t>
            </w:r>
            <w:r w:rsidRPr="001B4142">
              <w:rPr>
                <w:rFonts w:cs="Tahoma"/>
                <w:szCs w:val="22"/>
                <w:lang w:val="ro-RO"/>
              </w:rPr>
              <w:t>etapa de preselecţie despre rezultatul evaluării</w:t>
            </w:r>
          </w:p>
        </w:tc>
        <w:tc>
          <w:tcPr>
            <w:tcW w:w="890" w:type="dxa"/>
          </w:tcPr>
          <w:p w14:paraId="62ED792F" w14:textId="77777777" w:rsidR="009E21B5" w:rsidRPr="001B4142" w:rsidRDefault="009E21B5" w:rsidP="009E21B5">
            <w:pPr>
              <w:rPr>
                <w:rFonts w:cs="Tahoma"/>
                <w:spacing w:val="-5"/>
                <w:szCs w:val="22"/>
                <w:lang w:val="ro-RO"/>
              </w:rPr>
            </w:pPr>
            <w:r w:rsidRPr="001B4142">
              <w:rPr>
                <w:rFonts w:cs="Tahoma"/>
                <w:spacing w:val="-5"/>
                <w:szCs w:val="22"/>
                <w:lang w:val="ro-RO"/>
              </w:rPr>
              <w:t>D+N</w:t>
            </w:r>
            <w:r w:rsidRPr="001B4142">
              <w:rPr>
                <w:rFonts w:cs="Tahoma"/>
                <w:spacing w:val="-5"/>
                <w:szCs w:val="22"/>
                <w:vertAlign w:val="subscript"/>
                <w:lang w:val="ro-RO"/>
              </w:rPr>
              <w:t>evaluare</w:t>
            </w:r>
          </w:p>
          <w:p w14:paraId="4B4EF1D1" w14:textId="77777777" w:rsidR="008A21FE" w:rsidRPr="001B4142" w:rsidRDefault="009E21B5" w:rsidP="009E21B5">
            <w:pPr>
              <w:rPr>
                <w:rFonts w:cs="Tahoma"/>
                <w:spacing w:val="-5"/>
                <w:szCs w:val="22"/>
                <w:lang w:val="ro-RO"/>
              </w:rPr>
            </w:pPr>
            <w:r w:rsidRPr="001B4142">
              <w:rPr>
                <w:rFonts w:cs="Tahoma"/>
                <w:spacing w:val="-5"/>
                <w:szCs w:val="22"/>
                <w:lang w:val="ro-RO"/>
              </w:rPr>
              <w:t>+3</w:t>
            </w:r>
          </w:p>
        </w:tc>
        <w:tc>
          <w:tcPr>
            <w:tcW w:w="1666" w:type="dxa"/>
          </w:tcPr>
          <w:p w14:paraId="2E9FAE6D" w14:textId="77777777" w:rsidR="009E21B5" w:rsidRPr="001B4142" w:rsidRDefault="009E21B5" w:rsidP="009E21B5">
            <w:pPr>
              <w:rPr>
                <w:rFonts w:cs="Tahoma"/>
                <w:spacing w:val="-5"/>
                <w:szCs w:val="22"/>
                <w:lang w:val="ro-RO"/>
              </w:rPr>
            </w:pPr>
            <w:r w:rsidRPr="001B4142">
              <w:rPr>
                <w:rFonts w:cs="Tahoma"/>
                <w:spacing w:val="-5"/>
                <w:szCs w:val="22"/>
                <w:lang w:val="ro-RO"/>
              </w:rPr>
              <w:t>D+N</w:t>
            </w:r>
            <w:r w:rsidRPr="001B4142">
              <w:rPr>
                <w:rFonts w:cs="Tahoma"/>
                <w:spacing w:val="-5"/>
                <w:szCs w:val="22"/>
                <w:vertAlign w:val="subscript"/>
                <w:lang w:val="ro-RO"/>
              </w:rPr>
              <w:t>evaluare</w:t>
            </w:r>
          </w:p>
          <w:p w14:paraId="3EF35AB9" w14:textId="77777777" w:rsidR="008A21FE" w:rsidRPr="001B4142" w:rsidRDefault="009E21B5" w:rsidP="009E21B5">
            <w:pPr>
              <w:rPr>
                <w:rFonts w:cs="Tahoma"/>
                <w:spacing w:val="-5"/>
                <w:szCs w:val="22"/>
                <w:lang w:val="ro-RO"/>
              </w:rPr>
            </w:pPr>
            <w:r w:rsidRPr="001B4142">
              <w:rPr>
                <w:rFonts w:cs="Tahoma"/>
                <w:spacing w:val="-5"/>
                <w:szCs w:val="22"/>
                <w:lang w:val="ro-RO"/>
              </w:rPr>
              <w:t>+4</w:t>
            </w:r>
          </w:p>
        </w:tc>
      </w:tr>
      <w:tr w:rsidR="008A21FE" w:rsidRPr="001B4142" w14:paraId="473A2461" w14:textId="77777777" w:rsidTr="005108E5">
        <w:trPr>
          <w:jc w:val="center"/>
        </w:trPr>
        <w:tc>
          <w:tcPr>
            <w:tcW w:w="916" w:type="dxa"/>
          </w:tcPr>
          <w:p w14:paraId="3A0DBB72" w14:textId="77777777" w:rsidR="008A21FE" w:rsidRPr="001B4142" w:rsidRDefault="008A21FE" w:rsidP="005108E5">
            <w:pPr>
              <w:rPr>
                <w:rFonts w:cs="Tahoma"/>
                <w:spacing w:val="-5"/>
                <w:szCs w:val="22"/>
                <w:lang w:val="ro-RO"/>
              </w:rPr>
            </w:pPr>
            <w:r w:rsidRPr="001B4142">
              <w:rPr>
                <w:rFonts w:cs="Tahoma"/>
                <w:spacing w:val="-5"/>
                <w:szCs w:val="22"/>
                <w:lang w:val="ro-RO"/>
              </w:rPr>
              <w:t>6.</w:t>
            </w:r>
          </w:p>
        </w:tc>
        <w:tc>
          <w:tcPr>
            <w:tcW w:w="5417" w:type="dxa"/>
          </w:tcPr>
          <w:p w14:paraId="3BDCE9CB" w14:textId="77777777" w:rsidR="008A21FE" w:rsidRPr="001B4142" w:rsidRDefault="008A21FE" w:rsidP="00460019">
            <w:pPr>
              <w:pStyle w:val="ListParagraph"/>
              <w:spacing w:line="259" w:lineRule="auto"/>
              <w:ind w:left="0"/>
              <w:jc w:val="both"/>
              <w:rPr>
                <w:rFonts w:cs="Tahoma"/>
                <w:szCs w:val="22"/>
                <w:lang w:val="ro-RO"/>
              </w:rPr>
            </w:pPr>
            <w:r w:rsidRPr="001B4142">
              <w:rPr>
                <w:rFonts w:cs="Tahoma"/>
                <w:szCs w:val="22"/>
                <w:lang w:val="ro-RO"/>
              </w:rPr>
              <w:t xml:space="preserve">Transmiterea de </w:t>
            </w:r>
            <w:r w:rsidR="008C1617" w:rsidRPr="001B4142">
              <w:rPr>
                <w:rFonts w:cs="Tahoma"/>
                <w:szCs w:val="22"/>
                <w:lang w:val="ro-RO"/>
              </w:rPr>
              <w:t xml:space="preserve">către </w:t>
            </w:r>
            <w:r w:rsidRPr="001B4142">
              <w:rPr>
                <w:rFonts w:cs="Tahoma"/>
                <w:szCs w:val="22"/>
                <w:lang w:val="ro-RO"/>
              </w:rPr>
              <w:t xml:space="preserve">participanții validați în etapa de preselecție  a </w:t>
            </w:r>
            <w:r w:rsidR="008C1617" w:rsidRPr="001B4142">
              <w:rPr>
                <w:rFonts w:cs="Tahoma"/>
                <w:szCs w:val="22"/>
                <w:lang w:val="ro-RO"/>
              </w:rPr>
              <w:t xml:space="preserve">propunerilor </w:t>
            </w:r>
            <w:r w:rsidRPr="001B4142">
              <w:rPr>
                <w:rFonts w:cs="Tahoma"/>
                <w:szCs w:val="22"/>
                <w:lang w:val="ro-RO"/>
              </w:rPr>
              <w:t>proprii privind elementele din oferta iniţiatoare, altele decât preţul, asupra cărora iniţiatorul sesiunii de tranzacţionare doreşte să discute în cadrul etapei de dialog competitiv pentru identificarea condiţiilor ferme ale ofertei finale ce nu vor face obiectul tranzacţionării în etapa de evaluare a ofertelor finale</w:t>
            </w:r>
            <w:r w:rsidR="008C1617" w:rsidRPr="001B4142">
              <w:rPr>
                <w:rFonts w:cs="Tahoma"/>
                <w:szCs w:val="22"/>
                <w:lang w:val="ro-RO"/>
              </w:rPr>
              <w:t>.</w:t>
            </w:r>
          </w:p>
        </w:tc>
        <w:tc>
          <w:tcPr>
            <w:tcW w:w="890" w:type="dxa"/>
          </w:tcPr>
          <w:p w14:paraId="2501E15F" w14:textId="77777777" w:rsidR="009E21B5" w:rsidRPr="001B4142" w:rsidRDefault="009E21B5" w:rsidP="009E21B5">
            <w:pPr>
              <w:rPr>
                <w:rFonts w:cs="Tahoma"/>
                <w:spacing w:val="-5"/>
                <w:szCs w:val="22"/>
                <w:lang w:val="ro-RO"/>
              </w:rPr>
            </w:pPr>
            <w:r w:rsidRPr="001B4142">
              <w:rPr>
                <w:rFonts w:cs="Tahoma"/>
                <w:spacing w:val="-5"/>
                <w:szCs w:val="22"/>
                <w:lang w:val="ro-RO"/>
              </w:rPr>
              <w:t>D+N</w:t>
            </w:r>
            <w:r w:rsidRPr="001B4142">
              <w:rPr>
                <w:rFonts w:cs="Tahoma"/>
                <w:spacing w:val="-5"/>
                <w:szCs w:val="22"/>
                <w:vertAlign w:val="subscript"/>
                <w:lang w:val="ro-RO"/>
              </w:rPr>
              <w:t>evaluare</w:t>
            </w:r>
          </w:p>
          <w:p w14:paraId="542FBE12" w14:textId="77777777" w:rsidR="008A21FE" w:rsidRPr="001B4142" w:rsidRDefault="009E21B5" w:rsidP="009E21B5">
            <w:pPr>
              <w:rPr>
                <w:rFonts w:cs="Tahoma"/>
                <w:spacing w:val="-5"/>
                <w:szCs w:val="22"/>
                <w:lang w:val="ro-RO"/>
              </w:rPr>
            </w:pPr>
            <w:r w:rsidRPr="001B4142">
              <w:rPr>
                <w:rFonts w:cs="Tahoma"/>
                <w:spacing w:val="-5"/>
                <w:szCs w:val="22"/>
                <w:lang w:val="ro-RO"/>
              </w:rPr>
              <w:t>+4</w:t>
            </w:r>
          </w:p>
        </w:tc>
        <w:tc>
          <w:tcPr>
            <w:tcW w:w="1666" w:type="dxa"/>
          </w:tcPr>
          <w:p w14:paraId="469B9A18" w14:textId="77777777" w:rsidR="009E21B5" w:rsidRPr="001B4142" w:rsidRDefault="009E21B5" w:rsidP="009E21B5">
            <w:pPr>
              <w:rPr>
                <w:rFonts w:cs="Tahoma"/>
                <w:spacing w:val="-5"/>
                <w:szCs w:val="22"/>
                <w:lang w:val="ro-RO"/>
              </w:rPr>
            </w:pPr>
            <w:r w:rsidRPr="001B4142">
              <w:rPr>
                <w:rFonts w:cs="Tahoma"/>
                <w:spacing w:val="-5"/>
                <w:szCs w:val="22"/>
                <w:lang w:val="ro-RO"/>
              </w:rPr>
              <w:t>D+N</w:t>
            </w:r>
            <w:r w:rsidRPr="001B4142">
              <w:rPr>
                <w:rFonts w:cs="Tahoma"/>
                <w:spacing w:val="-5"/>
                <w:szCs w:val="22"/>
                <w:vertAlign w:val="subscript"/>
                <w:lang w:val="ro-RO"/>
              </w:rPr>
              <w:t>evaluare</w:t>
            </w:r>
          </w:p>
          <w:p w14:paraId="5A737797" w14:textId="77777777" w:rsidR="008A21FE" w:rsidRPr="001B4142" w:rsidRDefault="009E21B5" w:rsidP="009E21B5">
            <w:pPr>
              <w:rPr>
                <w:rFonts w:cs="Tahoma"/>
                <w:spacing w:val="-5"/>
                <w:szCs w:val="22"/>
                <w:vertAlign w:val="subscript"/>
                <w:lang w:val="ro-RO"/>
              </w:rPr>
            </w:pPr>
            <w:r w:rsidRPr="001B4142">
              <w:rPr>
                <w:rFonts w:cs="Tahoma"/>
                <w:spacing w:val="-5"/>
                <w:szCs w:val="22"/>
                <w:lang w:val="ro-RO"/>
              </w:rPr>
              <w:t>+4+N</w:t>
            </w:r>
            <w:r w:rsidRPr="001B4142">
              <w:rPr>
                <w:rFonts w:cs="Tahoma"/>
                <w:spacing w:val="-5"/>
                <w:szCs w:val="22"/>
                <w:vertAlign w:val="subscript"/>
                <w:lang w:val="ro-RO"/>
              </w:rPr>
              <w:t>DComp</w:t>
            </w:r>
          </w:p>
          <w:p w14:paraId="1ABFB2C6" w14:textId="77777777" w:rsidR="009E21B5" w:rsidRPr="001B4142" w:rsidRDefault="009E21B5" w:rsidP="009E21B5">
            <w:pPr>
              <w:rPr>
                <w:rFonts w:cs="Tahoma"/>
                <w:spacing w:val="-5"/>
                <w:szCs w:val="22"/>
                <w:lang w:val="ro-RO"/>
              </w:rPr>
            </w:pPr>
            <w:r w:rsidRPr="001B4142">
              <w:rPr>
                <w:rFonts w:cs="Tahoma"/>
                <w:spacing w:val="-5"/>
                <w:szCs w:val="22"/>
                <w:lang w:val="ro-RO"/>
              </w:rPr>
              <w:t>(conform solicitării inițiatorului)</w:t>
            </w:r>
          </w:p>
        </w:tc>
      </w:tr>
      <w:tr w:rsidR="008A21FE" w:rsidRPr="001B4142" w14:paraId="385408B4" w14:textId="77777777" w:rsidTr="005108E5">
        <w:trPr>
          <w:jc w:val="center"/>
        </w:trPr>
        <w:tc>
          <w:tcPr>
            <w:tcW w:w="916" w:type="dxa"/>
          </w:tcPr>
          <w:p w14:paraId="1C927DE6" w14:textId="77777777" w:rsidR="008A21FE" w:rsidRPr="001B4142" w:rsidRDefault="008A21FE" w:rsidP="005108E5">
            <w:pPr>
              <w:rPr>
                <w:rFonts w:cs="Tahoma"/>
                <w:spacing w:val="-5"/>
                <w:szCs w:val="22"/>
                <w:lang w:val="ro-RO"/>
              </w:rPr>
            </w:pPr>
            <w:r w:rsidRPr="001B4142">
              <w:rPr>
                <w:rFonts w:cs="Tahoma"/>
                <w:spacing w:val="-5"/>
                <w:szCs w:val="22"/>
                <w:lang w:val="ro-RO"/>
              </w:rPr>
              <w:t>7.</w:t>
            </w:r>
          </w:p>
        </w:tc>
        <w:tc>
          <w:tcPr>
            <w:tcW w:w="5417" w:type="dxa"/>
          </w:tcPr>
          <w:p w14:paraId="3AF4A02B" w14:textId="77777777" w:rsidR="008A21FE" w:rsidRPr="001B4142" w:rsidRDefault="008A21FE" w:rsidP="00460019">
            <w:pPr>
              <w:pStyle w:val="ListParagraph"/>
              <w:spacing w:line="259" w:lineRule="auto"/>
              <w:ind w:left="0"/>
              <w:jc w:val="both"/>
              <w:rPr>
                <w:rFonts w:cs="Tahoma"/>
                <w:szCs w:val="22"/>
                <w:lang w:val="ro-RO"/>
              </w:rPr>
            </w:pPr>
            <w:r w:rsidRPr="001B4142">
              <w:rPr>
                <w:rFonts w:cs="Tahoma"/>
                <w:szCs w:val="22"/>
                <w:lang w:val="ro-RO"/>
              </w:rPr>
              <w:t xml:space="preserve">Transmitetea de </w:t>
            </w:r>
            <w:r w:rsidR="008C1617" w:rsidRPr="001B4142">
              <w:rPr>
                <w:rFonts w:cs="Tahoma"/>
                <w:szCs w:val="22"/>
                <w:lang w:val="ro-RO"/>
              </w:rPr>
              <w:t xml:space="preserve">către </w:t>
            </w:r>
            <w:r w:rsidRPr="001B4142">
              <w:rPr>
                <w:rFonts w:cs="Tahoma"/>
                <w:szCs w:val="22"/>
                <w:lang w:val="ro-RO"/>
              </w:rPr>
              <w:t>participantul inițiator a formatul</w:t>
            </w:r>
            <w:r w:rsidR="008C1617" w:rsidRPr="001B4142">
              <w:rPr>
                <w:rFonts w:cs="Tahoma"/>
                <w:szCs w:val="22"/>
                <w:lang w:val="ro-RO"/>
              </w:rPr>
              <w:t>ui</w:t>
            </w:r>
            <w:r w:rsidRPr="001B4142">
              <w:rPr>
                <w:rFonts w:cs="Tahoma"/>
                <w:szCs w:val="22"/>
                <w:lang w:val="ro-RO"/>
              </w:rPr>
              <w:t xml:space="preserve"> de contract final stabilit pentru a fi aplicabil </w:t>
            </w:r>
            <w:r w:rsidRPr="001B4142">
              <w:rPr>
                <w:rFonts w:cs="Tahoma"/>
                <w:szCs w:val="22"/>
                <w:lang w:val="ro-RO"/>
              </w:rPr>
              <w:lastRenderedPageBreak/>
              <w:t>ofertei inițiatoare pentru vânzarea-cumpărarea energiei electrice pentru perioade lungi de livrare</w:t>
            </w:r>
          </w:p>
        </w:tc>
        <w:tc>
          <w:tcPr>
            <w:tcW w:w="890" w:type="dxa"/>
          </w:tcPr>
          <w:p w14:paraId="55B173A0" w14:textId="77777777" w:rsidR="00655F4F" w:rsidRPr="001B4142" w:rsidRDefault="00655F4F" w:rsidP="00655F4F">
            <w:pPr>
              <w:rPr>
                <w:rFonts w:cs="Tahoma"/>
                <w:spacing w:val="-5"/>
                <w:szCs w:val="22"/>
                <w:lang w:val="ro-RO"/>
              </w:rPr>
            </w:pPr>
            <w:r w:rsidRPr="001B4142">
              <w:rPr>
                <w:rFonts w:cs="Tahoma"/>
                <w:spacing w:val="-5"/>
                <w:szCs w:val="22"/>
                <w:lang w:val="ro-RO"/>
              </w:rPr>
              <w:lastRenderedPageBreak/>
              <w:t>D+N</w:t>
            </w:r>
            <w:r w:rsidRPr="001B4142">
              <w:rPr>
                <w:rFonts w:cs="Tahoma"/>
                <w:spacing w:val="-5"/>
                <w:szCs w:val="22"/>
                <w:vertAlign w:val="subscript"/>
                <w:lang w:val="ro-RO"/>
              </w:rPr>
              <w:t>evaluare</w:t>
            </w:r>
          </w:p>
          <w:p w14:paraId="13ADB172" w14:textId="77777777" w:rsidR="00655F4F" w:rsidRPr="001B4142" w:rsidRDefault="00655F4F" w:rsidP="00655F4F">
            <w:pPr>
              <w:rPr>
                <w:rFonts w:cs="Tahoma"/>
                <w:spacing w:val="-5"/>
                <w:szCs w:val="22"/>
                <w:vertAlign w:val="subscript"/>
                <w:lang w:val="ro-RO"/>
              </w:rPr>
            </w:pPr>
            <w:r w:rsidRPr="001B4142">
              <w:rPr>
                <w:rFonts w:cs="Tahoma"/>
                <w:spacing w:val="-5"/>
                <w:szCs w:val="22"/>
                <w:lang w:val="ro-RO"/>
              </w:rPr>
              <w:t>+4+N</w:t>
            </w:r>
            <w:r w:rsidRPr="001B4142">
              <w:rPr>
                <w:rFonts w:cs="Tahoma"/>
                <w:spacing w:val="-5"/>
                <w:szCs w:val="22"/>
                <w:vertAlign w:val="subscript"/>
                <w:lang w:val="ro-RO"/>
              </w:rPr>
              <w:t>DComp</w:t>
            </w:r>
          </w:p>
          <w:p w14:paraId="097D209C" w14:textId="77777777" w:rsidR="008A21FE" w:rsidRPr="001B4142" w:rsidRDefault="008A21FE" w:rsidP="005108E5">
            <w:pPr>
              <w:rPr>
                <w:rFonts w:cs="Tahoma"/>
                <w:spacing w:val="-5"/>
                <w:szCs w:val="22"/>
                <w:lang w:val="ro-RO"/>
              </w:rPr>
            </w:pPr>
          </w:p>
        </w:tc>
        <w:tc>
          <w:tcPr>
            <w:tcW w:w="1666" w:type="dxa"/>
          </w:tcPr>
          <w:p w14:paraId="2058AB02" w14:textId="77777777" w:rsidR="00655F4F" w:rsidRPr="001B4142" w:rsidRDefault="00655F4F" w:rsidP="00655F4F">
            <w:pPr>
              <w:rPr>
                <w:rFonts w:cs="Tahoma"/>
                <w:spacing w:val="-5"/>
                <w:szCs w:val="22"/>
                <w:lang w:val="ro-RO"/>
              </w:rPr>
            </w:pPr>
            <w:r w:rsidRPr="001B4142">
              <w:rPr>
                <w:rFonts w:cs="Tahoma"/>
                <w:spacing w:val="-5"/>
                <w:szCs w:val="22"/>
                <w:lang w:val="ro-RO"/>
              </w:rPr>
              <w:t>D+N</w:t>
            </w:r>
            <w:r w:rsidRPr="001B4142">
              <w:rPr>
                <w:rFonts w:cs="Tahoma"/>
                <w:spacing w:val="-5"/>
                <w:szCs w:val="22"/>
                <w:vertAlign w:val="subscript"/>
                <w:lang w:val="ro-RO"/>
              </w:rPr>
              <w:t>evaluare</w:t>
            </w:r>
          </w:p>
          <w:p w14:paraId="04A53742" w14:textId="77777777" w:rsidR="00655F4F" w:rsidRPr="001B4142" w:rsidRDefault="00655F4F" w:rsidP="00655F4F">
            <w:pPr>
              <w:rPr>
                <w:rFonts w:cs="Tahoma"/>
                <w:spacing w:val="-5"/>
                <w:szCs w:val="22"/>
                <w:vertAlign w:val="subscript"/>
                <w:lang w:val="ro-RO"/>
              </w:rPr>
            </w:pPr>
            <w:r w:rsidRPr="001B4142">
              <w:rPr>
                <w:rFonts w:cs="Tahoma"/>
                <w:spacing w:val="-5"/>
                <w:szCs w:val="22"/>
                <w:lang w:val="ro-RO"/>
              </w:rPr>
              <w:t>+4+N</w:t>
            </w:r>
            <w:r w:rsidRPr="001B4142">
              <w:rPr>
                <w:rFonts w:cs="Tahoma"/>
                <w:spacing w:val="-5"/>
                <w:szCs w:val="22"/>
                <w:vertAlign w:val="subscript"/>
                <w:lang w:val="ro-RO"/>
              </w:rPr>
              <w:t>DComp</w:t>
            </w:r>
            <w:r w:rsidRPr="001B4142">
              <w:rPr>
                <w:rFonts w:cs="Tahoma"/>
                <w:spacing w:val="-5"/>
                <w:szCs w:val="22"/>
                <w:lang w:val="ro-RO"/>
              </w:rPr>
              <w:t>+N</w:t>
            </w:r>
            <w:r w:rsidRPr="001B4142">
              <w:rPr>
                <w:rFonts w:cs="Tahoma"/>
                <w:spacing w:val="-5"/>
                <w:szCs w:val="22"/>
                <w:vertAlign w:val="subscript"/>
                <w:lang w:val="ro-RO"/>
              </w:rPr>
              <w:t>ContractFinal</w:t>
            </w:r>
          </w:p>
          <w:p w14:paraId="5145960C" w14:textId="77777777" w:rsidR="00655F4F" w:rsidRPr="001B4142" w:rsidRDefault="00655F4F" w:rsidP="00655F4F">
            <w:pPr>
              <w:rPr>
                <w:rFonts w:cs="Tahoma"/>
                <w:spacing w:val="-5"/>
                <w:szCs w:val="22"/>
                <w:vertAlign w:val="subscript"/>
                <w:lang w:val="ro-RO"/>
              </w:rPr>
            </w:pPr>
            <w:r w:rsidRPr="001B4142">
              <w:rPr>
                <w:rFonts w:cs="Tahoma"/>
                <w:spacing w:val="-5"/>
                <w:szCs w:val="22"/>
                <w:lang w:val="ro-RO"/>
              </w:rPr>
              <w:t xml:space="preserve">(conform solicitării </w:t>
            </w:r>
            <w:r w:rsidRPr="001B4142">
              <w:rPr>
                <w:rFonts w:cs="Tahoma"/>
                <w:spacing w:val="-5"/>
                <w:szCs w:val="22"/>
                <w:lang w:val="ro-RO"/>
              </w:rPr>
              <w:lastRenderedPageBreak/>
              <w:t>inițiatorului)</w:t>
            </w:r>
          </w:p>
          <w:p w14:paraId="759A379A" w14:textId="77777777" w:rsidR="008A21FE" w:rsidRPr="001B4142" w:rsidRDefault="008A21FE" w:rsidP="005108E5">
            <w:pPr>
              <w:rPr>
                <w:rFonts w:cs="Tahoma"/>
                <w:spacing w:val="-5"/>
                <w:szCs w:val="22"/>
                <w:lang w:val="ro-RO"/>
              </w:rPr>
            </w:pPr>
          </w:p>
        </w:tc>
      </w:tr>
      <w:tr w:rsidR="008A21FE" w:rsidRPr="001B4142" w14:paraId="41C0D5A2" w14:textId="77777777" w:rsidTr="005108E5">
        <w:trPr>
          <w:jc w:val="center"/>
        </w:trPr>
        <w:tc>
          <w:tcPr>
            <w:tcW w:w="916" w:type="dxa"/>
          </w:tcPr>
          <w:p w14:paraId="0ADEC1AD" w14:textId="77777777" w:rsidR="008A21FE" w:rsidRPr="001B4142" w:rsidRDefault="008A21FE" w:rsidP="005108E5">
            <w:pPr>
              <w:rPr>
                <w:rFonts w:cs="Tahoma"/>
                <w:spacing w:val="-5"/>
                <w:szCs w:val="22"/>
                <w:lang w:val="ro-RO"/>
              </w:rPr>
            </w:pPr>
            <w:r w:rsidRPr="001B4142">
              <w:rPr>
                <w:rFonts w:cs="Tahoma"/>
                <w:spacing w:val="-5"/>
                <w:szCs w:val="22"/>
                <w:lang w:val="ro-RO"/>
              </w:rPr>
              <w:lastRenderedPageBreak/>
              <w:t>8.</w:t>
            </w:r>
          </w:p>
        </w:tc>
        <w:tc>
          <w:tcPr>
            <w:tcW w:w="5417" w:type="dxa"/>
          </w:tcPr>
          <w:p w14:paraId="1EB8CCFC" w14:textId="77777777" w:rsidR="008A21FE" w:rsidRPr="001B4142" w:rsidRDefault="008A21FE" w:rsidP="005108E5">
            <w:pPr>
              <w:pStyle w:val="ListParagraph"/>
              <w:spacing w:line="259" w:lineRule="auto"/>
              <w:ind w:left="0"/>
              <w:rPr>
                <w:rFonts w:cs="Tahoma"/>
                <w:szCs w:val="22"/>
                <w:lang w:val="ro-RO"/>
              </w:rPr>
            </w:pPr>
            <w:r w:rsidRPr="001B4142">
              <w:rPr>
                <w:rFonts w:cs="Tahoma"/>
                <w:szCs w:val="22"/>
                <w:lang w:val="ro-RO"/>
              </w:rPr>
              <w:t>Publicarea formatul</w:t>
            </w:r>
            <w:r w:rsidR="008C1617" w:rsidRPr="001B4142">
              <w:rPr>
                <w:rFonts w:cs="Tahoma"/>
                <w:szCs w:val="22"/>
                <w:lang w:val="ro-RO"/>
              </w:rPr>
              <w:t>ui</w:t>
            </w:r>
            <w:r w:rsidRPr="001B4142">
              <w:rPr>
                <w:rFonts w:cs="Tahoma"/>
                <w:szCs w:val="22"/>
                <w:lang w:val="ro-RO"/>
              </w:rPr>
              <w:t xml:space="preserve"> final al contractului</w:t>
            </w:r>
          </w:p>
        </w:tc>
        <w:tc>
          <w:tcPr>
            <w:tcW w:w="890" w:type="dxa"/>
          </w:tcPr>
          <w:p w14:paraId="329CAFCC" w14:textId="77777777" w:rsidR="00655F4F" w:rsidRPr="001B4142" w:rsidRDefault="00655F4F" w:rsidP="00655F4F">
            <w:pPr>
              <w:rPr>
                <w:rFonts w:cs="Tahoma"/>
                <w:spacing w:val="-5"/>
                <w:szCs w:val="22"/>
                <w:lang w:val="ro-RO"/>
              </w:rPr>
            </w:pPr>
            <w:r w:rsidRPr="001B4142">
              <w:rPr>
                <w:rFonts w:cs="Tahoma"/>
                <w:spacing w:val="-5"/>
                <w:szCs w:val="22"/>
                <w:lang w:val="ro-RO"/>
              </w:rPr>
              <w:t>D+N</w:t>
            </w:r>
            <w:r w:rsidRPr="001B4142">
              <w:rPr>
                <w:rFonts w:cs="Tahoma"/>
                <w:spacing w:val="-5"/>
                <w:szCs w:val="22"/>
                <w:vertAlign w:val="subscript"/>
                <w:lang w:val="ro-RO"/>
              </w:rPr>
              <w:t>evaluare</w:t>
            </w:r>
          </w:p>
          <w:p w14:paraId="4010ED31" w14:textId="77777777" w:rsidR="00655F4F" w:rsidRPr="001B4142" w:rsidRDefault="00655F4F" w:rsidP="00655F4F">
            <w:pPr>
              <w:rPr>
                <w:rFonts w:cs="Tahoma"/>
                <w:spacing w:val="-5"/>
                <w:szCs w:val="22"/>
                <w:vertAlign w:val="subscript"/>
                <w:lang w:val="ro-RO"/>
              </w:rPr>
            </w:pPr>
            <w:r w:rsidRPr="001B4142">
              <w:rPr>
                <w:rFonts w:cs="Tahoma"/>
                <w:spacing w:val="-5"/>
                <w:szCs w:val="22"/>
                <w:lang w:val="ro-RO"/>
              </w:rPr>
              <w:t>+4+N</w:t>
            </w:r>
            <w:r w:rsidRPr="001B4142">
              <w:rPr>
                <w:rFonts w:cs="Tahoma"/>
                <w:spacing w:val="-5"/>
                <w:szCs w:val="22"/>
                <w:vertAlign w:val="subscript"/>
                <w:lang w:val="ro-RO"/>
              </w:rPr>
              <w:t>DComp</w:t>
            </w:r>
            <w:r w:rsidRPr="001B4142">
              <w:rPr>
                <w:rFonts w:cs="Tahoma"/>
                <w:spacing w:val="-5"/>
                <w:szCs w:val="22"/>
                <w:lang w:val="ro-RO"/>
              </w:rPr>
              <w:t>+N</w:t>
            </w:r>
            <w:r w:rsidRPr="001B4142">
              <w:rPr>
                <w:rFonts w:cs="Tahoma"/>
                <w:spacing w:val="-5"/>
                <w:szCs w:val="22"/>
                <w:vertAlign w:val="subscript"/>
                <w:lang w:val="ro-RO"/>
              </w:rPr>
              <w:t>ContractFinal</w:t>
            </w:r>
            <w:r w:rsidRPr="001B4142">
              <w:rPr>
                <w:rFonts w:cs="Tahoma"/>
                <w:spacing w:val="-5"/>
                <w:szCs w:val="22"/>
                <w:lang w:val="ro-RO"/>
              </w:rPr>
              <w:t xml:space="preserve"> +max 3</w:t>
            </w:r>
          </w:p>
          <w:p w14:paraId="64684099" w14:textId="77777777" w:rsidR="00655F4F" w:rsidRPr="001B4142" w:rsidRDefault="00655F4F" w:rsidP="00655F4F">
            <w:pPr>
              <w:rPr>
                <w:rFonts w:cs="Tahoma"/>
                <w:spacing w:val="-5"/>
                <w:szCs w:val="22"/>
                <w:vertAlign w:val="subscript"/>
                <w:lang w:val="ro-RO"/>
              </w:rPr>
            </w:pPr>
            <w:r w:rsidRPr="001B4142">
              <w:rPr>
                <w:rFonts w:cs="Tahoma"/>
                <w:spacing w:val="-5"/>
                <w:szCs w:val="22"/>
                <w:lang w:val="ro-RO"/>
              </w:rPr>
              <w:t>(conform solicitării inițiatorului)</w:t>
            </w:r>
          </w:p>
          <w:p w14:paraId="0E831895" w14:textId="77777777" w:rsidR="008A21FE" w:rsidRPr="001B4142" w:rsidRDefault="008A21FE" w:rsidP="005108E5">
            <w:pPr>
              <w:rPr>
                <w:rFonts w:cs="Tahoma"/>
                <w:spacing w:val="-5"/>
                <w:szCs w:val="22"/>
                <w:lang w:val="ro-RO"/>
              </w:rPr>
            </w:pPr>
          </w:p>
        </w:tc>
        <w:tc>
          <w:tcPr>
            <w:tcW w:w="1666" w:type="dxa"/>
          </w:tcPr>
          <w:p w14:paraId="5652CE4A" w14:textId="77777777" w:rsidR="008A21FE" w:rsidRPr="001B4142" w:rsidRDefault="008A21FE" w:rsidP="005108E5">
            <w:pPr>
              <w:rPr>
                <w:rFonts w:cs="Tahoma"/>
                <w:spacing w:val="-5"/>
                <w:szCs w:val="22"/>
                <w:lang w:val="ro-RO"/>
              </w:rPr>
            </w:pPr>
          </w:p>
        </w:tc>
      </w:tr>
      <w:tr w:rsidR="008A21FE" w:rsidRPr="001B4142" w14:paraId="5D7B788A" w14:textId="77777777" w:rsidTr="005108E5">
        <w:trPr>
          <w:jc w:val="center"/>
        </w:trPr>
        <w:tc>
          <w:tcPr>
            <w:tcW w:w="916" w:type="dxa"/>
          </w:tcPr>
          <w:p w14:paraId="1DD07F25" w14:textId="77777777" w:rsidR="008A21FE" w:rsidRPr="001B4142" w:rsidRDefault="00B16772" w:rsidP="005108E5">
            <w:pPr>
              <w:rPr>
                <w:rFonts w:cs="Tahoma"/>
                <w:spacing w:val="-5"/>
                <w:szCs w:val="22"/>
                <w:lang w:val="ro-RO"/>
              </w:rPr>
            </w:pPr>
            <w:r w:rsidRPr="001B4142">
              <w:rPr>
                <w:rFonts w:cs="Tahoma"/>
                <w:spacing w:val="-5"/>
                <w:szCs w:val="22"/>
                <w:lang w:val="ro-RO"/>
              </w:rPr>
              <w:t>9.</w:t>
            </w:r>
          </w:p>
        </w:tc>
        <w:tc>
          <w:tcPr>
            <w:tcW w:w="5417" w:type="dxa"/>
          </w:tcPr>
          <w:p w14:paraId="62AA795E" w14:textId="77777777" w:rsidR="008A21FE" w:rsidRPr="001B4142" w:rsidRDefault="008A21FE" w:rsidP="005108E5">
            <w:pPr>
              <w:pStyle w:val="ListParagraph"/>
              <w:spacing w:line="259" w:lineRule="auto"/>
              <w:ind w:left="0"/>
              <w:rPr>
                <w:rFonts w:cs="Tahoma"/>
                <w:b/>
                <w:bCs/>
                <w:szCs w:val="22"/>
                <w:lang w:val="ro-RO"/>
              </w:rPr>
            </w:pPr>
            <w:r w:rsidRPr="001B4142">
              <w:rPr>
                <w:rFonts w:cs="Tahoma"/>
                <w:b/>
                <w:bCs/>
                <w:szCs w:val="22"/>
                <w:lang w:val="ro-RO"/>
              </w:rPr>
              <w:t>Etapa de licitare</w:t>
            </w:r>
            <w:r w:rsidR="00017F30" w:rsidRPr="001B4142">
              <w:rPr>
                <w:rFonts w:cs="Tahoma"/>
                <w:b/>
                <w:bCs/>
                <w:szCs w:val="22"/>
                <w:lang w:val="ro-RO"/>
              </w:rPr>
              <w:t xml:space="preserve"> (prima fază a etapei de licitare și după caz, a doua fază de licitare)</w:t>
            </w:r>
          </w:p>
        </w:tc>
        <w:tc>
          <w:tcPr>
            <w:tcW w:w="890" w:type="dxa"/>
          </w:tcPr>
          <w:p w14:paraId="40FEFD90" w14:textId="77777777" w:rsidR="00655F4F" w:rsidRPr="001B4142" w:rsidRDefault="00655F4F" w:rsidP="00655F4F">
            <w:pPr>
              <w:rPr>
                <w:rFonts w:cs="Tahoma"/>
                <w:spacing w:val="-5"/>
                <w:szCs w:val="22"/>
                <w:lang w:val="ro-RO"/>
              </w:rPr>
            </w:pPr>
            <w:r w:rsidRPr="001B4142">
              <w:rPr>
                <w:rFonts w:cs="Tahoma"/>
                <w:spacing w:val="-5"/>
                <w:szCs w:val="22"/>
                <w:lang w:val="ro-RO"/>
              </w:rPr>
              <w:t>D</w:t>
            </w:r>
            <w:r w:rsidRPr="001B4142">
              <w:rPr>
                <w:rFonts w:cs="Tahoma"/>
                <w:spacing w:val="-5"/>
                <w:szCs w:val="22"/>
                <w:vertAlign w:val="subscript"/>
                <w:lang w:val="ro-RO"/>
              </w:rPr>
              <w:t>Licitație</w:t>
            </w:r>
            <w:r w:rsidRPr="001B4142">
              <w:rPr>
                <w:rFonts w:cs="Tahoma"/>
                <w:spacing w:val="-5"/>
                <w:szCs w:val="22"/>
                <w:lang w:val="ro-RO"/>
              </w:rPr>
              <w:t>=D+N</w:t>
            </w:r>
            <w:r w:rsidRPr="001B4142">
              <w:rPr>
                <w:rFonts w:cs="Tahoma"/>
                <w:spacing w:val="-5"/>
                <w:szCs w:val="22"/>
                <w:vertAlign w:val="subscript"/>
                <w:lang w:val="ro-RO"/>
              </w:rPr>
              <w:t>evaluare</w:t>
            </w:r>
          </w:p>
          <w:p w14:paraId="1152652B" w14:textId="77777777" w:rsidR="00655F4F" w:rsidRPr="001B4142" w:rsidRDefault="00655F4F" w:rsidP="00655F4F">
            <w:pPr>
              <w:rPr>
                <w:rFonts w:cs="Tahoma"/>
                <w:spacing w:val="-5"/>
                <w:szCs w:val="22"/>
                <w:vertAlign w:val="subscript"/>
                <w:lang w:val="ro-RO"/>
              </w:rPr>
            </w:pPr>
            <w:r w:rsidRPr="001B4142">
              <w:rPr>
                <w:rFonts w:cs="Tahoma"/>
                <w:spacing w:val="-5"/>
                <w:szCs w:val="22"/>
                <w:lang w:val="ro-RO"/>
              </w:rPr>
              <w:t>+4+N</w:t>
            </w:r>
            <w:r w:rsidRPr="001B4142">
              <w:rPr>
                <w:rFonts w:cs="Tahoma"/>
                <w:spacing w:val="-5"/>
                <w:szCs w:val="22"/>
                <w:vertAlign w:val="subscript"/>
                <w:lang w:val="ro-RO"/>
              </w:rPr>
              <w:t>DComp</w:t>
            </w:r>
            <w:r w:rsidRPr="001B4142">
              <w:rPr>
                <w:rFonts w:cs="Tahoma"/>
                <w:spacing w:val="-5"/>
                <w:szCs w:val="22"/>
                <w:lang w:val="ro-RO"/>
              </w:rPr>
              <w:t>+N</w:t>
            </w:r>
            <w:r w:rsidRPr="001B4142">
              <w:rPr>
                <w:rFonts w:cs="Tahoma"/>
                <w:spacing w:val="-5"/>
                <w:szCs w:val="22"/>
                <w:vertAlign w:val="subscript"/>
                <w:lang w:val="ro-RO"/>
              </w:rPr>
              <w:t>ContractFinal</w:t>
            </w:r>
            <w:r w:rsidRPr="001B4142">
              <w:rPr>
                <w:rFonts w:cs="Tahoma"/>
                <w:spacing w:val="-5"/>
                <w:szCs w:val="22"/>
                <w:lang w:val="ro-RO"/>
              </w:rPr>
              <w:t xml:space="preserve"> +max 3 +N</w:t>
            </w:r>
            <w:r w:rsidRPr="001B4142">
              <w:rPr>
                <w:rFonts w:cs="Tahoma"/>
                <w:spacing w:val="-5"/>
                <w:szCs w:val="22"/>
                <w:vertAlign w:val="subscript"/>
                <w:lang w:val="ro-RO"/>
              </w:rPr>
              <w:t>licitație</w:t>
            </w:r>
          </w:p>
          <w:p w14:paraId="20FFCCA8" w14:textId="77777777" w:rsidR="00655F4F" w:rsidRPr="001B4142" w:rsidRDefault="00655F4F" w:rsidP="00655F4F">
            <w:pPr>
              <w:rPr>
                <w:rFonts w:cs="Tahoma"/>
                <w:spacing w:val="-5"/>
                <w:szCs w:val="22"/>
                <w:vertAlign w:val="subscript"/>
                <w:lang w:val="ro-RO"/>
              </w:rPr>
            </w:pPr>
            <w:r w:rsidRPr="001B4142">
              <w:rPr>
                <w:rFonts w:cs="Tahoma"/>
                <w:spacing w:val="-5"/>
                <w:szCs w:val="22"/>
                <w:lang w:val="ro-RO"/>
              </w:rPr>
              <w:t>(conform solicitării inițiatorului)</w:t>
            </w:r>
          </w:p>
          <w:p w14:paraId="105B1F0D" w14:textId="77777777" w:rsidR="008A21FE" w:rsidRPr="001B4142" w:rsidRDefault="008A21FE" w:rsidP="005108E5">
            <w:pPr>
              <w:rPr>
                <w:rFonts w:cs="Tahoma"/>
                <w:spacing w:val="-5"/>
                <w:szCs w:val="22"/>
                <w:lang w:val="ro-RO"/>
              </w:rPr>
            </w:pPr>
          </w:p>
        </w:tc>
        <w:tc>
          <w:tcPr>
            <w:tcW w:w="1666" w:type="dxa"/>
          </w:tcPr>
          <w:p w14:paraId="12C2FD48" w14:textId="77777777" w:rsidR="008A21FE" w:rsidRPr="001B4142" w:rsidRDefault="005108E5" w:rsidP="005108E5">
            <w:pPr>
              <w:rPr>
                <w:rFonts w:cs="Tahoma"/>
                <w:spacing w:val="-5"/>
                <w:szCs w:val="22"/>
                <w:lang w:val="ro-RO"/>
              </w:rPr>
            </w:pPr>
            <w:r w:rsidRPr="001B4142">
              <w:rPr>
                <w:rFonts w:cs="Tahoma"/>
                <w:spacing w:val="-5"/>
                <w:szCs w:val="22"/>
                <w:lang w:val="ro-RO"/>
              </w:rPr>
              <w:t xml:space="preserve">(1h/15 min </w:t>
            </w:r>
            <w:r w:rsidR="008C1617" w:rsidRPr="001B4142">
              <w:rPr>
                <w:rFonts w:cs="Tahoma"/>
                <w:spacing w:val="-5"/>
                <w:szCs w:val="22"/>
                <w:lang w:val="ro-RO"/>
              </w:rPr>
              <w:t>pauză</w:t>
            </w:r>
            <w:r w:rsidRPr="001B4142">
              <w:rPr>
                <w:rFonts w:cs="Tahoma"/>
                <w:spacing w:val="-5"/>
                <w:szCs w:val="22"/>
                <w:lang w:val="ro-RO"/>
              </w:rPr>
              <w:t>/1 h)</w:t>
            </w:r>
          </w:p>
        </w:tc>
      </w:tr>
      <w:tr w:rsidR="008A21FE" w:rsidRPr="001B4142" w14:paraId="038D67A0" w14:textId="77777777" w:rsidTr="005108E5">
        <w:trPr>
          <w:jc w:val="center"/>
        </w:trPr>
        <w:tc>
          <w:tcPr>
            <w:tcW w:w="916" w:type="dxa"/>
          </w:tcPr>
          <w:p w14:paraId="64CC279D" w14:textId="77777777" w:rsidR="008A21FE" w:rsidRPr="001B4142" w:rsidRDefault="00B16772" w:rsidP="005108E5">
            <w:pPr>
              <w:rPr>
                <w:rFonts w:cs="Tahoma"/>
                <w:spacing w:val="-5"/>
                <w:szCs w:val="22"/>
                <w:lang w:val="ro-RO"/>
              </w:rPr>
            </w:pPr>
            <w:r w:rsidRPr="001B4142">
              <w:rPr>
                <w:rFonts w:cs="Tahoma"/>
                <w:spacing w:val="-5"/>
                <w:szCs w:val="22"/>
                <w:lang w:val="ro-RO"/>
              </w:rPr>
              <w:t>10.</w:t>
            </w:r>
          </w:p>
        </w:tc>
        <w:tc>
          <w:tcPr>
            <w:tcW w:w="5417" w:type="dxa"/>
          </w:tcPr>
          <w:p w14:paraId="071897F1" w14:textId="77777777" w:rsidR="008A21FE" w:rsidRPr="001B4142" w:rsidRDefault="008A21FE" w:rsidP="005108E5">
            <w:pPr>
              <w:pStyle w:val="ListParagraph"/>
              <w:spacing w:line="259" w:lineRule="auto"/>
              <w:ind w:left="0"/>
              <w:rPr>
                <w:rFonts w:cs="Tahoma"/>
                <w:szCs w:val="22"/>
                <w:lang w:val="ro-RO"/>
              </w:rPr>
            </w:pPr>
            <w:r w:rsidRPr="001B4142">
              <w:rPr>
                <w:rFonts w:cs="Tahoma"/>
                <w:szCs w:val="22"/>
                <w:lang w:val="ro-RO"/>
              </w:rPr>
              <w:t>Publicare rezultate</w:t>
            </w:r>
          </w:p>
        </w:tc>
        <w:tc>
          <w:tcPr>
            <w:tcW w:w="890" w:type="dxa"/>
          </w:tcPr>
          <w:p w14:paraId="5589AD39" w14:textId="77777777" w:rsidR="008A21FE" w:rsidRPr="001B4142" w:rsidRDefault="00655F4F" w:rsidP="005108E5">
            <w:pPr>
              <w:rPr>
                <w:rFonts w:cs="Tahoma"/>
                <w:spacing w:val="-5"/>
                <w:szCs w:val="22"/>
                <w:lang w:val="ro-RO"/>
              </w:rPr>
            </w:pPr>
            <w:r w:rsidRPr="001B4142">
              <w:rPr>
                <w:rFonts w:cs="Tahoma"/>
                <w:spacing w:val="-5"/>
                <w:szCs w:val="22"/>
                <w:lang w:val="ro-RO"/>
              </w:rPr>
              <w:t>D</w:t>
            </w:r>
            <w:r w:rsidRPr="001B4142">
              <w:rPr>
                <w:rFonts w:cs="Tahoma"/>
                <w:spacing w:val="-5"/>
                <w:szCs w:val="22"/>
                <w:vertAlign w:val="subscript"/>
                <w:lang w:val="ro-RO"/>
              </w:rPr>
              <w:t>Licitație</w:t>
            </w:r>
          </w:p>
        </w:tc>
        <w:tc>
          <w:tcPr>
            <w:tcW w:w="1666" w:type="dxa"/>
          </w:tcPr>
          <w:p w14:paraId="1DC75826" w14:textId="77777777" w:rsidR="008A21FE" w:rsidRPr="001B4142" w:rsidRDefault="008A21FE" w:rsidP="005108E5">
            <w:pPr>
              <w:rPr>
                <w:rFonts w:cs="Tahoma"/>
                <w:spacing w:val="-5"/>
                <w:szCs w:val="22"/>
                <w:lang w:val="ro-RO"/>
              </w:rPr>
            </w:pPr>
          </w:p>
        </w:tc>
      </w:tr>
      <w:tr w:rsidR="00B16772" w:rsidRPr="001B4142" w14:paraId="2DD2017E" w14:textId="77777777" w:rsidTr="005108E5">
        <w:trPr>
          <w:jc w:val="center"/>
        </w:trPr>
        <w:tc>
          <w:tcPr>
            <w:tcW w:w="916" w:type="dxa"/>
          </w:tcPr>
          <w:p w14:paraId="62CD12FB" w14:textId="77777777" w:rsidR="00B16772" w:rsidRPr="001B4142" w:rsidRDefault="00B16772" w:rsidP="005108E5">
            <w:pPr>
              <w:rPr>
                <w:rFonts w:cs="Tahoma"/>
                <w:spacing w:val="-5"/>
                <w:szCs w:val="22"/>
                <w:lang w:val="ro-RO"/>
              </w:rPr>
            </w:pPr>
            <w:r w:rsidRPr="001B4142">
              <w:rPr>
                <w:rFonts w:cs="Tahoma"/>
                <w:spacing w:val="-5"/>
                <w:szCs w:val="22"/>
                <w:lang w:val="ro-RO"/>
              </w:rPr>
              <w:t>11.</w:t>
            </w:r>
          </w:p>
        </w:tc>
        <w:tc>
          <w:tcPr>
            <w:tcW w:w="5417" w:type="dxa"/>
          </w:tcPr>
          <w:p w14:paraId="705E0750" w14:textId="77777777" w:rsidR="00B16772" w:rsidRPr="001B4142" w:rsidRDefault="00B16772" w:rsidP="005108E5">
            <w:pPr>
              <w:pStyle w:val="ListParagraph"/>
              <w:spacing w:line="259" w:lineRule="auto"/>
              <w:ind w:left="0"/>
              <w:rPr>
                <w:rFonts w:cs="Tahoma"/>
                <w:szCs w:val="22"/>
                <w:lang w:val="ro-RO"/>
              </w:rPr>
            </w:pPr>
            <w:r w:rsidRPr="001B4142">
              <w:rPr>
                <w:rFonts w:cs="Tahoma"/>
                <w:szCs w:val="22"/>
                <w:lang w:val="ro-RO"/>
              </w:rPr>
              <w:t xml:space="preserve">Transmitere </w:t>
            </w:r>
            <w:r w:rsidR="008C1617" w:rsidRPr="001B4142">
              <w:rPr>
                <w:rFonts w:cs="Tahoma"/>
                <w:szCs w:val="22"/>
                <w:lang w:val="ro-RO"/>
              </w:rPr>
              <w:t>notificări</w:t>
            </w:r>
            <w:r w:rsidRPr="001B4142">
              <w:rPr>
                <w:rFonts w:cs="Tahoma"/>
                <w:szCs w:val="22"/>
                <w:lang w:val="ro-RO"/>
              </w:rPr>
              <w:t>/transmitere contestații</w:t>
            </w:r>
          </w:p>
        </w:tc>
        <w:tc>
          <w:tcPr>
            <w:tcW w:w="890" w:type="dxa"/>
          </w:tcPr>
          <w:p w14:paraId="624B89FD" w14:textId="77777777" w:rsidR="00B16772" w:rsidRPr="001B4142" w:rsidRDefault="00655F4F" w:rsidP="005108E5">
            <w:pPr>
              <w:rPr>
                <w:rFonts w:cs="Tahoma"/>
                <w:spacing w:val="-5"/>
                <w:szCs w:val="22"/>
                <w:lang w:val="ro-RO"/>
              </w:rPr>
            </w:pPr>
            <w:r w:rsidRPr="001B4142">
              <w:rPr>
                <w:rFonts w:cs="Tahoma"/>
                <w:spacing w:val="-5"/>
                <w:szCs w:val="22"/>
                <w:lang w:val="ro-RO"/>
              </w:rPr>
              <w:t>D</w:t>
            </w:r>
            <w:r w:rsidRPr="001B4142">
              <w:rPr>
                <w:rFonts w:cs="Tahoma"/>
                <w:spacing w:val="-5"/>
                <w:szCs w:val="22"/>
                <w:vertAlign w:val="subscript"/>
                <w:lang w:val="ro-RO"/>
              </w:rPr>
              <w:t>Licitație</w:t>
            </w:r>
          </w:p>
        </w:tc>
        <w:tc>
          <w:tcPr>
            <w:tcW w:w="1666" w:type="dxa"/>
          </w:tcPr>
          <w:p w14:paraId="06F9878E" w14:textId="77777777" w:rsidR="00B16772" w:rsidRPr="001B4142" w:rsidRDefault="00655F4F" w:rsidP="005108E5">
            <w:pPr>
              <w:rPr>
                <w:rFonts w:cs="Tahoma"/>
                <w:spacing w:val="-5"/>
                <w:szCs w:val="22"/>
                <w:lang w:val="ro-RO"/>
              </w:rPr>
            </w:pPr>
            <w:r w:rsidRPr="001B4142">
              <w:rPr>
                <w:rFonts w:cs="Tahoma"/>
                <w:spacing w:val="-5"/>
                <w:szCs w:val="22"/>
                <w:lang w:val="ro-RO"/>
              </w:rPr>
              <w:t>D</w:t>
            </w:r>
            <w:r w:rsidRPr="001B4142">
              <w:rPr>
                <w:rFonts w:cs="Tahoma"/>
                <w:spacing w:val="-5"/>
                <w:szCs w:val="22"/>
                <w:vertAlign w:val="subscript"/>
                <w:lang w:val="ro-RO"/>
              </w:rPr>
              <w:t>Licitație</w:t>
            </w:r>
            <w:r w:rsidRPr="001B4142" w:rsidDel="00655F4F">
              <w:rPr>
                <w:rFonts w:cs="Tahoma"/>
                <w:spacing w:val="-5"/>
                <w:szCs w:val="22"/>
                <w:lang w:val="ro-RO"/>
              </w:rPr>
              <w:t xml:space="preserve"> </w:t>
            </w:r>
            <w:r w:rsidR="00B16772" w:rsidRPr="001B4142">
              <w:rPr>
                <w:rFonts w:cs="Tahoma"/>
                <w:spacing w:val="-5"/>
                <w:szCs w:val="22"/>
                <w:lang w:val="ro-RO"/>
              </w:rPr>
              <w:t>+1</w:t>
            </w:r>
          </w:p>
        </w:tc>
      </w:tr>
      <w:tr w:rsidR="008A21FE" w:rsidRPr="001B4142" w14:paraId="73C44064" w14:textId="77777777" w:rsidTr="005108E5">
        <w:trPr>
          <w:jc w:val="center"/>
        </w:trPr>
        <w:tc>
          <w:tcPr>
            <w:tcW w:w="916" w:type="dxa"/>
          </w:tcPr>
          <w:p w14:paraId="6C900D5F" w14:textId="77777777" w:rsidR="008A21FE" w:rsidRPr="001B4142" w:rsidRDefault="00B16772" w:rsidP="005108E5">
            <w:pPr>
              <w:rPr>
                <w:rFonts w:cs="Tahoma"/>
                <w:spacing w:val="-5"/>
                <w:szCs w:val="22"/>
                <w:lang w:val="ro-RO"/>
              </w:rPr>
            </w:pPr>
            <w:r w:rsidRPr="001B4142">
              <w:rPr>
                <w:rFonts w:cs="Tahoma"/>
                <w:spacing w:val="-5"/>
                <w:szCs w:val="22"/>
                <w:lang w:val="ro-RO"/>
              </w:rPr>
              <w:t>12.</w:t>
            </w:r>
          </w:p>
        </w:tc>
        <w:tc>
          <w:tcPr>
            <w:tcW w:w="5417" w:type="dxa"/>
          </w:tcPr>
          <w:p w14:paraId="6D5DE41A" w14:textId="77777777" w:rsidR="008A21FE" w:rsidRPr="001B4142" w:rsidRDefault="008A21FE" w:rsidP="005108E5">
            <w:pPr>
              <w:pStyle w:val="ListParagraph"/>
              <w:spacing w:line="259" w:lineRule="auto"/>
              <w:ind w:left="0"/>
              <w:rPr>
                <w:rFonts w:cs="Tahoma"/>
                <w:szCs w:val="22"/>
                <w:lang w:val="ro-RO"/>
              </w:rPr>
            </w:pPr>
            <w:r w:rsidRPr="001B4142">
              <w:rPr>
                <w:rFonts w:cs="Tahoma"/>
                <w:szCs w:val="22"/>
                <w:lang w:val="ro-RO"/>
              </w:rPr>
              <w:t>Transmitere contracte semnate</w:t>
            </w:r>
          </w:p>
        </w:tc>
        <w:tc>
          <w:tcPr>
            <w:tcW w:w="890" w:type="dxa"/>
          </w:tcPr>
          <w:p w14:paraId="4604BD8B" w14:textId="77777777" w:rsidR="008A21FE" w:rsidRPr="001B4142" w:rsidRDefault="00655F4F" w:rsidP="005108E5">
            <w:pPr>
              <w:rPr>
                <w:rFonts w:cs="Tahoma"/>
                <w:spacing w:val="-5"/>
                <w:szCs w:val="22"/>
                <w:lang w:val="ro-RO"/>
              </w:rPr>
            </w:pPr>
            <w:r w:rsidRPr="001B4142">
              <w:rPr>
                <w:rFonts w:cs="Tahoma"/>
                <w:spacing w:val="-5"/>
                <w:szCs w:val="22"/>
                <w:lang w:val="ro-RO"/>
              </w:rPr>
              <w:t>D</w:t>
            </w:r>
            <w:r w:rsidRPr="001B4142">
              <w:rPr>
                <w:rFonts w:cs="Tahoma"/>
                <w:spacing w:val="-5"/>
                <w:szCs w:val="22"/>
                <w:vertAlign w:val="subscript"/>
                <w:lang w:val="ro-RO"/>
              </w:rPr>
              <w:t>Licitație</w:t>
            </w:r>
            <w:r w:rsidRPr="001B4142" w:rsidDel="00655F4F">
              <w:rPr>
                <w:rFonts w:cs="Tahoma"/>
                <w:spacing w:val="-5"/>
                <w:szCs w:val="22"/>
                <w:lang w:val="ro-RO"/>
              </w:rPr>
              <w:t xml:space="preserve"> </w:t>
            </w:r>
            <w:r w:rsidR="00B16772" w:rsidRPr="001B4142">
              <w:rPr>
                <w:rFonts w:cs="Tahoma"/>
                <w:spacing w:val="-5"/>
                <w:szCs w:val="22"/>
                <w:lang w:val="ro-RO"/>
              </w:rPr>
              <w:t>+1</w:t>
            </w:r>
          </w:p>
        </w:tc>
        <w:tc>
          <w:tcPr>
            <w:tcW w:w="1666" w:type="dxa"/>
          </w:tcPr>
          <w:p w14:paraId="3EE86054" w14:textId="77777777" w:rsidR="008A21FE" w:rsidRPr="001B4142" w:rsidRDefault="00655F4F" w:rsidP="005108E5">
            <w:pPr>
              <w:rPr>
                <w:rFonts w:cs="Tahoma"/>
                <w:spacing w:val="-5"/>
                <w:szCs w:val="22"/>
                <w:lang w:val="ro-RO"/>
              </w:rPr>
            </w:pPr>
            <w:r w:rsidRPr="001B4142">
              <w:rPr>
                <w:rFonts w:cs="Tahoma"/>
                <w:spacing w:val="-5"/>
                <w:szCs w:val="22"/>
                <w:lang w:val="ro-RO"/>
              </w:rPr>
              <w:t>D</w:t>
            </w:r>
            <w:r w:rsidRPr="001B4142">
              <w:rPr>
                <w:rFonts w:cs="Tahoma"/>
                <w:spacing w:val="-5"/>
                <w:szCs w:val="22"/>
                <w:vertAlign w:val="subscript"/>
                <w:lang w:val="ro-RO"/>
              </w:rPr>
              <w:t>Licitație</w:t>
            </w:r>
            <w:r w:rsidRPr="001B4142" w:rsidDel="00655F4F">
              <w:rPr>
                <w:rFonts w:cs="Tahoma"/>
                <w:spacing w:val="-5"/>
                <w:szCs w:val="22"/>
                <w:lang w:val="ro-RO"/>
              </w:rPr>
              <w:t xml:space="preserve"> </w:t>
            </w:r>
            <w:r w:rsidR="00B16772" w:rsidRPr="001B4142">
              <w:rPr>
                <w:rFonts w:cs="Tahoma"/>
                <w:spacing w:val="-5"/>
                <w:szCs w:val="22"/>
                <w:lang w:val="ro-RO"/>
              </w:rPr>
              <w:t>+6</w:t>
            </w:r>
          </w:p>
        </w:tc>
      </w:tr>
      <w:tr w:rsidR="008A21FE" w:rsidRPr="001B4142" w14:paraId="342DD262" w14:textId="77777777" w:rsidTr="005108E5">
        <w:trPr>
          <w:jc w:val="center"/>
        </w:trPr>
        <w:tc>
          <w:tcPr>
            <w:tcW w:w="916" w:type="dxa"/>
          </w:tcPr>
          <w:p w14:paraId="4AE74047" w14:textId="77777777" w:rsidR="008A21FE" w:rsidRPr="001B4142" w:rsidRDefault="00B16772" w:rsidP="005108E5">
            <w:pPr>
              <w:rPr>
                <w:rFonts w:cs="Tahoma"/>
                <w:spacing w:val="-5"/>
                <w:szCs w:val="22"/>
                <w:lang w:val="ro-RO"/>
              </w:rPr>
            </w:pPr>
            <w:r w:rsidRPr="001B4142">
              <w:rPr>
                <w:rFonts w:cs="Tahoma"/>
                <w:spacing w:val="-5"/>
                <w:szCs w:val="22"/>
                <w:lang w:val="ro-RO"/>
              </w:rPr>
              <w:t>13.</w:t>
            </w:r>
          </w:p>
        </w:tc>
        <w:tc>
          <w:tcPr>
            <w:tcW w:w="5417" w:type="dxa"/>
          </w:tcPr>
          <w:p w14:paraId="2499B8B0" w14:textId="77777777" w:rsidR="008A21FE" w:rsidRPr="001B4142" w:rsidRDefault="008A21FE" w:rsidP="005108E5">
            <w:pPr>
              <w:pStyle w:val="ListParagraph"/>
              <w:spacing w:line="259" w:lineRule="auto"/>
              <w:ind w:left="0"/>
              <w:rPr>
                <w:rFonts w:cs="Tahoma"/>
                <w:szCs w:val="22"/>
                <w:lang w:val="ro-RO"/>
              </w:rPr>
            </w:pPr>
            <w:r w:rsidRPr="001B4142">
              <w:rPr>
                <w:rFonts w:cs="Tahoma"/>
                <w:szCs w:val="22"/>
                <w:lang w:val="ro-RO"/>
              </w:rPr>
              <w:t>Verificare</w:t>
            </w:r>
            <w:r w:rsidR="008C1617" w:rsidRPr="001B4142">
              <w:rPr>
                <w:rFonts w:cs="Tahoma"/>
                <w:szCs w:val="22"/>
                <w:lang w:val="ro-RO"/>
              </w:rPr>
              <w:t>a</w:t>
            </w:r>
            <w:r w:rsidRPr="001B4142">
              <w:rPr>
                <w:rFonts w:cs="Tahoma"/>
                <w:szCs w:val="22"/>
                <w:lang w:val="ro-RO"/>
              </w:rPr>
              <w:t xml:space="preserve"> contractelor</w:t>
            </w:r>
            <w:r w:rsidR="00B16772" w:rsidRPr="001B4142">
              <w:rPr>
                <w:rFonts w:cs="Tahoma"/>
                <w:szCs w:val="22"/>
                <w:lang w:val="ro-RO"/>
              </w:rPr>
              <w:t xml:space="preserve"> transmise</w:t>
            </w:r>
          </w:p>
        </w:tc>
        <w:tc>
          <w:tcPr>
            <w:tcW w:w="890" w:type="dxa"/>
          </w:tcPr>
          <w:p w14:paraId="384F0A0F" w14:textId="77777777" w:rsidR="008A21FE" w:rsidRPr="001B4142" w:rsidRDefault="00655F4F" w:rsidP="005108E5">
            <w:pPr>
              <w:rPr>
                <w:rFonts w:cs="Tahoma"/>
                <w:spacing w:val="-5"/>
                <w:szCs w:val="22"/>
                <w:lang w:val="ro-RO"/>
              </w:rPr>
            </w:pPr>
            <w:r w:rsidRPr="001B4142">
              <w:rPr>
                <w:rFonts w:cs="Tahoma"/>
                <w:spacing w:val="-5"/>
                <w:szCs w:val="22"/>
                <w:lang w:val="ro-RO"/>
              </w:rPr>
              <w:t>D</w:t>
            </w:r>
            <w:r w:rsidRPr="001B4142">
              <w:rPr>
                <w:rFonts w:cs="Tahoma"/>
                <w:spacing w:val="-5"/>
                <w:szCs w:val="22"/>
                <w:vertAlign w:val="subscript"/>
                <w:lang w:val="ro-RO"/>
              </w:rPr>
              <w:t>Licitație</w:t>
            </w:r>
            <w:r w:rsidRPr="001B4142" w:rsidDel="00655F4F">
              <w:rPr>
                <w:rFonts w:cs="Tahoma"/>
                <w:spacing w:val="-5"/>
                <w:szCs w:val="22"/>
                <w:lang w:val="ro-RO"/>
              </w:rPr>
              <w:t xml:space="preserve"> </w:t>
            </w:r>
            <w:r w:rsidRPr="001B4142">
              <w:rPr>
                <w:rFonts w:cs="Tahoma"/>
                <w:spacing w:val="-5"/>
                <w:szCs w:val="22"/>
                <w:lang w:val="ro-RO"/>
              </w:rPr>
              <w:t>+6</w:t>
            </w:r>
          </w:p>
        </w:tc>
        <w:tc>
          <w:tcPr>
            <w:tcW w:w="1666" w:type="dxa"/>
          </w:tcPr>
          <w:p w14:paraId="4B41BE49" w14:textId="77777777" w:rsidR="008A21FE" w:rsidRPr="001B4142" w:rsidRDefault="00655F4F" w:rsidP="005108E5">
            <w:pPr>
              <w:rPr>
                <w:rFonts w:cs="Tahoma"/>
                <w:spacing w:val="-5"/>
                <w:szCs w:val="22"/>
                <w:lang w:val="ro-RO"/>
              </w:rPr>
            </w:pPr>
            <w:r w:rsidRPr="001B4142">
              <w:rPr>
                <w:rFonts w:cs="Tahoma"/>
                <w:spacing w:val="-5"/>
                <w:szCs w:val="22"/>
                <w:lang w:val="ro-RO"/>
              </w:rPr>
              <w:t>D</w:t>
            </w:r>
            <w:r w:rsidRPr="001B4142">
              <w:rPr>
                <w:rFonts w:cs="Tahoma"/>
                <w:spacing w:val="-5"/>
                <w:szCs w:val="22"/>
                <w:vertAlign w:val="subscript"/>
                <w:lang w:val="ro-RO"/>
              </w:rPr>
              <w:t>Licitație</w:t>
            </w:r>
            <w:r w:rsidRPr="001B4142" w:rsidDel="00655F4F">
              <w:rPr>
                <w:rFonts w:cs="Tahoma"/>
                <w:spacing w:val="-5"/>
                <w:szCs w:val="22"/>
                <w:lang w:val="ro-RO"/>
              </w:rPr>
              <w:t xml:space="preserve"> </w:t>
            </w:r>
            <w:r w:rsidRPr="001B4142">
              <w:rPr>
                <w:rFonts w:cs="Tahoma"/>
                <w:spacing w:val="-5"/>
                <w:szCs w:val="22"/>
                <w:lang w:val="ro-RO"/>
              </w:rPr>
              <w:t>+</w:t>
            </w:r>
            <w:r w:rsidR="00B16772" w:rsidRPr="001B4142">
              <w:rPr>
                <w:rFonts w:cs="Tahoma"/>
                <w:spacing w:val="-5"/>
                <w:szCs w:val="22"/>
                <w:lang w:val="ro-RO"/>
              </w:rPr>
              <w:t>7</w:t>
            </w:r>
          </w:p>
        </w:tc>
      </w:tr>
      <w:tr w:rsidR="008A21FE" w:rsidRPr="001B4142" w14:paraId="6E1A8FA4" w14:textId="77777777" w:rsidTr="005108E5">
        <w:trPr>
          <w:jc w:val="center"/>
        </w:trPr>
        <w:tc>
          <w:tcPr>
            <w:tcW w:w="916" w:type="dxa"/>
          </w:tcPr>
          <w:p w14:paraId="5CECC79A" w14:textId="77777777" w:rsidR="008A21FE" w:rsidRPr="001B4142" w:rsidRDefault="00B16772" w:rsidP="005108E5">
            <w:pPr>
              <w:rPr>
                <w:rFonts w:cs="Tahoma"/>
                <w:spacing w:val="-5"/>
                <w:szCs w:val="22"/>
                <w:lang w:val="ro-RO"/>
              </w:rPr>
            </w:pPr>
            <w:r w:rsidRPr="001B4142">
              <w:rPr>
                <w:rFonts w:cs="Tahoma"/>
                <w:spacing w:val="-5"/>
                <w:szCs w:val="22"/>
                <w:lang w:val="ro-RO"/>
              </w:rPr>
              <w:t>14.</w:t>
            </w:r>
          </w:p>
        </w:tc>
        <w:tc>
          <w:tcPr>
            <w:tcW w:w="5417" w:type="dxa"/>
          </w:tcPr>
          <w:p w14:paraId="02B23C29" w14:textId="77777777" w:rsidR="008A21FE" w:rsidRPr="001B4142" w:rsidRDefault="008A21FE" w:rsidP="005108E5">
            <w:pPr>
              <w:pStyle w:val="ListParagraph"/>
              <w:spacing w:line="259" w:lineRule="auto"/>
              <w:ind w:left="0"/>
              <w:rPr>
                <w:rFonts w:cs="Tahoma"/>
                <w:szCs w:val="22"/>
                <w:lang w:val="ro-RO"/>
              </w:rPr>
            </w:pPr>
            <w:r w:rsidRPr="001B4142">
              <w:rPr>
                <w:rFonts w:cs="Tahoma"/>
                <w:szCs w:val="22"/>
                <w:lang w:val="ro-RO"/>
              </w:rPr>
              <w:t xml:space="preserve">Notificare </w:t>
            </w:r>
            <w:r w:rsidR="008C1617" w:rsidRPr="001B4142">
              <w:rPr>
                <w:rFonts w:cs="Tahoma"/>
                <w:szCs w:val="22"/>
                <w:lang w:val="ro-RO"/>
              </w:rPr>
              <w:t xml:space="preserve">neconformități </w:t>
            </w:r>
            <w:r w:rsidRPr="001B4142">
              <w:rPr>
                <w:rFonts w:cs="Tahoma"/>
                <w:szCs w:val="22"/>
                <w:lang w:val="ro-RO"/>
              </w:rPr>
              <w:t>contracte, dacă este cazul</w:t>
            </w:r>
          </w:p>
        </w:tc>
        <w:tc>
          <w:tcPr>
            <w:tcW w:w="890" w:type="dxa"/>
          </w:tcPr>
          <w:p w14:paraId="0ABAA2E0" w14:textId="77777777" w:rsidR="008A21FE" w:rsidRPr="001B4142" w:rsidRDefault="00655F4F" w:rsidP="005108E5">
            <w:pPr>
              <w:rPr>
                <w:rFonts w:cs="Tahoma"/>
                <w:spacing w:val="-5"/>
                <w:szCs w:val="22"/>
                <w:lang w:val="ro-RO"/>
              </w:rPr>
            </w:pPr>
            <w:r w:rsidRPr="001B4142">
              <w:rPr>
                <w:rFonts w:cs="Tahoma"/>
                <w:spacing w:val="-5"/>
                <w:szCs w:val="22"/>
                <w:lang w:val="ro-RO"/>
              </w:rPr>
              <w:t>D</w:t>
            </w:r>
            <w:r w:rsidRPr="001B4142">
              <w:rPr>
                <w:rFonts w:cs="Tahoma"/>
                <w:spacing w:val="-5"/>
                <w:szCs w:val="22"/>
                <w:vertAlign w:val="subscript"/>
                <w:lang w:val="ro-RO"/>
              </w:rPr>
              <w:t>Licitație</w:t>
            </w:r>
            <w:r w:rsidRPr="001B4142" w:rsidDel="00655F4F">
              <w:rPr>
                <w:rFonts w:cs="Tahoma"/>
                <w:spacing w:val="-5"/>
                <w:szCs w:val="22"/>
                <w:lang w:val="ro-RO"/>
              </w:rPr>
              <w:t xml:space="preserve"> </w:t>
            </w:r>
            <w:r w:rsidRPr="001B4142">
              <w:rPr>
                <w:rFonts w:cs="Tahoma"/>
                <w:spacing w:val="-5"/>
                <w:szCs w:val="22"/>
                <w:lang w:val="ro-RO"/>
              </w:rPr>
              <w:t>+</w:t>
            </w:r>
            <w:r w:rsidR="00B16772" w:rsidRPr="001B4142">
              <w:rPr>
                <w:rFonts w:cs="Tahoma"/>
                <w:spacing w:val="-5"/>
                <w:szCs w:val="22"/>
                <w:lang w:val="ro-RO"/>
              </w:rPr>
              <w:t>7</w:t>
            </w:r>
          </w:p>
        </w:tc>
        <w:tc>
          <w:tcPr>
            <w:tcW w:w="1666" w:type="dxa"/>
          </w:tcPr>
          <w:p w14:paraId="350724C6" w14:textId="77777777" w:rsidR="008A21FE" w:rsidRPr="001B4142" w:rsidRDefault="00655F4F" w:rsidP="005108E5">
            <w:pPr>
              <w:rPr>
                <w:rFonts w:cs="Tahoma"/>
                <w:spacing w:val="-5"/>
                <w:szCs w:val="22"/>
                <w:lang w:val="ro-RO"/>
              </w:rPr>
            </w:pPr>
            <w:r w:rsidRPr="001B4142">
              <w:rPr>
                <w:rFonts w:cs="Tahoma"/>
                <w:spacing w:val="-5"/>
                <w:szCs w:val="22"/>
                <w:lang w:val="ro-RO"/>
              </w:rPr>
              <w:t>D</w:t>
            </w:r>
            <w:r w:rsidRPr="001B4142">
              <w:rPr>
                <w:rFonts w:cs="Tahoma"/>
                <w:spacing w:val="-5"/>
                <w:szCs w:val="22"/>
                <w:vertAlign w:val="subscript"/>
                <w:lang w:val="ro-RO"/>
              </w:rPr>
              <w:t>Licitație</w:t>
            </w:r>
            <w:r w:rsidRPr="001B4142" w:rsidDel="00655F4F">
              <w:rPr>
                <w:rFonts w:cs="Tahoma"/>
                <w:spacing w:val="-5"/>
                <w:szCs w:val="22"/>
                <w:lang w:val="ro-RO"/>
              </w:rPr>
              <w:t xml:space="preserve"> </w:t>
            </w:r>
            <w:r w:rsidRPr="001B4142">
              <w:rPr>
                <w:rFonts w:cs="Tahoma"/>
                <w:spacing w:val="-5"/>
                <w:szCs w:val="22"/>
                <w:lang w:val="ro-RO"/>
              </w:rPr>
              <w:t>+</w:t>
            </w:r>
            <w:r w:rsidR="00B16772" w:rsidRPr="001B4142">
              <w:rPr>
                <w:rFonts w:cs="Tahoma"/>
                <w:spacing w:val="-5"/>
                <w:szCs w:val="22"/>
                <w:lang w:val="ro-RO"/>
              </w:rPr>
              <w:t>8</w:t>
            </w:r>
          </w:p>
        </w:tc>
      </w:tr>
      <w:tr w:rsidR="00B16772" w:rsidRPr="001B4142" w14:paraId="294F2EAD" w14:textId="77777777" w:rsidTr="005108E5">
        <w:trPr>
          <w:jc w:val="center"/>
        </w:trPr>
        <w:tc>
          <w:tcPr>
            <w:tcW w:w="916" w:type="dxa"/>
          </w:tcPr>
          <w:p w14:paraId="0C0581BA" w14:textId="77777777" w:rsidR="00B16772" w:rsidRPr="001B4142" w:rsidRDefault="00B16772" w:rsidP="005108E5">
            <w:pPr>
              <w:rPr>
                <w:rFonts w:cs="Tahoma"/>
                <w:spacing w:val="-5"/>
                <w:szCs w:val="22"/>
                <w:lang w:val="ro-RO"/>
              </w:rPr>
            </w:pPr>
            <w:r w:rsidRPr="001B4142">
              <w:rPr>
                <w:rFonts w:cs="Tahoma"/>
                <w:spacing w:val="-5"/>
                <w:szCs w:val="22"/>
                <w:lang w:val="ro-RO"/>
              </w:rPr>
              <w:t>15.</w:t>
            </w:r>
          </w:p>
        </w:tc>
        <w:tc>
          <w:tcPr>
            <w:tcW w:w="5417" w:type="dxa"/>
          </w:tcPr>
          <w:p w14:paraId="4A4E7118" w14:textId="77777777" w:rsidR="00B16772" w:rsidRPr="001B4142" w:rsidRDefault="00B16772" w:rsidP="005108E5">
            <w:pPr>
              <w:pStyle w:val="ListParagraph"/>
              <w:spacing w:line="259" w:lineRule="auto"/>
              <w:ind w:left="0"/>
              <w:rPr>
                <w:rFonts w:cs="Tahoma"/>
                <w:szCs w:val="22"/>
                <w:lang w:val="ro-RO"/>
              </w:rPr>
            </w:pPr>
            <w:r w:rsidRPr="001B4142">
              <w:rPr>
                <w:rFonts w:cs="Tahoma"/>
                <w:szCs w:val="22"/>
                <w:lang w:val="ro-RO"/>
              </w:rPr>
              <w:t xml:space="preserve">Retransmitere contracte semnate, </w:t>
            </w:r>
            <w:r w:rsidR="008C1617" w:rsidRPr="001B4142">
              <w:rPr>
                <w:rFonts w:cs="Tahoma"/>
                <w:szCs w:val="22"/>
                <w:lang w:val="ro-RO"/>
              </w:rPr>
              <w:t xml:space="preserve">dacă </w:t>
            </w:r>
            <w:r w:rsidRPr="001B4142">
              <w:rPr>
                <w:rFonts w:cs="Tahoma"/>
                <w:szCs w:val="22"/>
                <w:lang w:val="ro-RO"/>
              </w:rPr>
              <w:t>este cazul</w:t>
            </w:r>
          </w:p>
        </w:tc>
        <w:tc>
          <w:tcPr>
            <w:tcW w:w="890" w:type="dxa"/>
          </w:tcPr>
          <w:p w14:paraId="3E558C39" w14:textId="77777777" w:rsidR="00B16772" w:rsidRPr="001B4142" w:rsidRDefault="00655F4F" w:rsidP="005108E5">
            <w:pPr>
              <w:rPr>
                <w:rFonts w:cs="Tahoma"/>
                <w:spacing w:val="-5"/>
                <w:szCs w:val="22"/>
                <w:lang w:val="ro-RO"/>
              </w:rPr>
            </w:pPr>
            <w:r w:rsidRPr="001B4142">
              <w:rPr>
                <w:rFonts w:cs="Tahoma"/>
                <w:spacing w:val="-5"/>
                <w:szCs w:val="22"/>
                <w:lang w:val="ro-RO"/>
              </w:rPr>
              <w:t>D</w:t>
            </w:r>
            <w:r w:rsidRPr="001B4142">
              <w:rPr>
                <w:rFonts w:cs="Tahoma"/>
                <w:spacing w:val="-5"/>
                <w:szCs w:val="22"/>
                <w:vertAlign w:val="subscript"/>
                <w:lang w:val="ro-RO"/>
              </w:rPr>
              <w:t>Licitație</w:t>
            </w:r>
            <w:r w:rsidRPr="001B4142" w:rsidDel="00655F4F">
              <w:rPr>
                <w:rFonts w:cs="Tahoma"/>
                <w:spacing w:val="-5"/>
                <w:szCs w:val="22"/>
                <w:lang w:val="ro-RO"/>
              </w:rPr>
              <w:t xml:space="preserve"> </w:t>
            </w:r>
            <w:r w:rsidRPr="001B4142">
              <w:rPr>
                <w:rFonts w:cs="Tahoma"/>
                <w:spacing w:val="-5"/>
                <w:szCs w:val="22"/>
                <w:lang w:val="ro-RO"/>
              </w:rPr>
              <w:t>+</w:t>
            </w:r>
            <w:r w:rsidR="00B16772" w:rsidRPr="001B4142">
              <w:rPr>
                <w:rFonts w:cs="Tahoma"/>
                <w:spacing w:val="-5"/>
                <w:szCs w:val="22"/>
                <w:lang w:val="ro-RO"/>
              </w:rPr>
              <w:t>9</w:t>
            </w:r>
          </w:p>
        </w:tc>
        <w:tc>
          <w:tcPr>
            <w:tcW w:w="1666" w:type="dxa"/>
          </w:tcPr>
          <w:p w14:paraId="72F12CC3" w14:textId="77777777" w:rsidR="00B16772" w:rsidRPr="001B4142" w:rsidRDefault="00655F4F" w:rsidP="005108E5">
            <w:pPr>
              <w:rPr>
                <w:rFonts w:cs="Tahoma"/>
                <w:spacing w:val="-5"/>
                <w:szCs w:val="22"/>
                <w:lang w:val="ro-RO"/>
              </w:rPr>
            </w:pPr>
            <w:r w:rsidRPr="001B4142">
              <w:rPr>
                <w:rFonts w:cs="Tahoma"/>
                <w:spacing w:val="-5"/>
                <w:szCs w:val="22"/>
                <w:lang w:val="ro-RO"/>
              </w:rPr>
              <w:t>D</w:t>
            </w:r>
            <w:r w:rsidRPr="001B4142">
              <w:rPr>
                <w:rFonts w:cs="Tahoma"/>
                <w:spacing w:val="-5"/>
                <w:szCs w:val="22"/>
                <w:vertAlign w:val="subscript"/>
                <w:lang w:val="ro-RO"/>
              </w:rPr>
              <w:t>Licitație</w:t>
            </w:r>
            <w:r w:rsidRPr="001B4142" w:rsidDel="00655F4F">
              <w:rPr>
                <w:rFonts w:cs="Tahoma"/>
                <w:spacing w:val="-5"/>
                <w:szCs w:val="22"/>
                <w:lang w:val="ro-RO"/>
              </w:rPr>
              <w:t xml:space="preserve"> </w:t>
            </w:r>
            <w:r w:rsidRPr="001B4142">
              <w:rPr>
                <w:rFonts w:cs="Tahoma"/>
                <w:spacing w:val="-5"/>
                <w:szCs w:val="22"/>
                <w:lang w:val="ro-RO"/>
              </w:rPr>
              <w:t>+</w:t>
            </w:r>
            <w:r w:rsidR="00B16772" w:rsidRPr="001B4142">
              <w:rPr>
                <w:rFonts w:cs="Tahoma"/>
                <w:spacing w:val="-5"/>
                <w:szCs w:val="22"/>
                <w:lang w:val="ro-RO"/>
              </w:rPr>
              <w:t>9</w:t>
            </w:r>
          </w:p>
        </w:tc>
      </w:tr>
      <w:tr w:rsidR="00B16772" w:rsidRPr="001B4142" w14:paraId="226E7BC0" w14:textId="77777777" w:rsidTr="005108E5">
        <w:trPr>
          <w:jc w:val="center"/>
        </w:trPr>
        <w:tc>
          <w:tcPr>
            <w:tcW w:w="916" w:type="dxa"/>
          </w:tcPr>
          <w:p w14:paraId="5DBE63CF" w14:textId="77777777" w:rsidR="00B16772" w:rsidRPr="001B4142" w:rsidRDefault="00B16772" w:rsidP="005108E5">
            <w:pPr>
              <w:rPr>
                <w:rFonts w:cs="Tahoma"/>
                <w:spacing w:val="-5"/>
                <w:szCs w:val="22"/>
                <w:lang w:val="ro-RO"/>
              </w:rPr>
            </w:pPr>
            <w:r w:rsidRPr="001B4142">
              <w:rPr>
                <w:rFonts w:cs="Tahoma"/>
                <w:spacing w:val="-5"/>
                <w:szCs w:val="22"/>
                <w:lang w:val="ro-RO"/>
              </w:rPr>
              <w:t>16.</w:t>
            </w:r>
          </w:p>
        </w:tc>
        <w:tc>
          <w:tcPr>
            <w:tcW w:w="5417" w:type="dxa"/>
          </w:tcPr>
          <w:p w14:paraId="6C07E88B" w14:textId="77777777" w:rsidR="00B16772" w:rsidRPr="001B4142" w:rsidRDefault="00B16772" w:rsidP="005108E5">
            <w:pPr>
              <w:pStyle w:val="ListParagraph"/>
              <w:spacing w:line="259" w:lineRule="auto"/>
              <w:ind w:left="0"/>
              <w:rPr>
                <w:rFonts w:cs="Tahoma"/>
                <w:szCs w:val="22"/>
                <w:lang w:val="ro-RO"/>
              </w:rPr>
            </w:pPr>
            <w:r w:rsidRPr="001B4142">
              <w:rPr>
                <w:rFonts w:cs="Tahoma"/>
                <w:szCs w:val="22"/>
                <w:lang w:val="ro-RO"/>
              </w:rPr>
              <w:t>Reverificare contracte/aplicare penalități, dacă este cazul</w:t>
            </w:r>
          </w:p>
        </w:tc>
        <w:tc>
          <w:tcPr>
            <w:tcW w:w="890" w:type="dxa"/>
          </w:tcPr>
          <w:p w14:paraId="06710F5D" w14:textId="77777777" w:rsidR="00B16772" w:rsidRPr="001B4142" w:rsidRDefault="00655F4F" w:rsidP="005108E5">
            <w:pPr>
              <w:rPr>
                <w:rFonts w:cs="Tahoma"/>
                <w:spacing w:val="-5"/>
                <w:szCs w:val="22"/>
                <w:lang w:val="ro-RO"/>
              </w:rPr>
            </w:pPr>
            <w:r w:rsidRPr="001B4142">
              <w:rPr>
                <w:rFonts w:cs="Tahoma"/>
                <w:spacing w:val="-5"/>
                <w:szCs w:val="22"/>
                <w:lang w:val="ro-RO"/>
              </w:rPr>
              <w:t>D</w:t>
            </w:r>
            <w:r w:rsidRPr="001B4142">
              <w:rPr>
                <w:rFonts w:cs="Tahoma"/>
                <w:spacing w:val="-5"/>
                <w:szCs w:val="22"/>
                <w:vertAlign w:val="subscript"/>
                <w:lang w:val="ro-RO"/>
              </w:rPr>
              <w:t>Licitație</w:t>
            </w:r>
            <w:r w:rsidRPr="001B4142" w:rsidDel="00655F4F">
              <w:rPr>
                <w:rFonts w:cs="Tahoma"/>
                <w:spacing w:val="-5"/>
                <w:szCs w:val="22"/>
                <w:lang w:val="ro-RO"/>
              </w:rPr>
              <w:t xml:space="preserve"> </w:t>
            </w:r>
            <w:r w:rsidRPr="001B4142">
              <w:rPr>
                <w:rFonts w:cs="Tahoma"/>
                <w:spacing w:val="-5"/>
                <w:szCs w:val="22"/>
                <w:lang w:val="ro-RO"/>
              </w:rPr>
              <w:t>+1</w:t>
            </w:r>
            <w:r w:rsidR="00B16772" w:rsidRPr="001B4142">
              <w:rPr>
                <w:rFonts w:cs="Tahoma"/>
                <w:spacing w:val="-5"/>
                <w:szCs w:val="22"/>
                <w:lang w:val="ro-RO"/>
              </w:rPr>
              <w:t>0</w:t>
            </w:r>
          </w:p>
        </w:tc>
        <w:tc>
          <w:tcPr>
            <w:tcW w:w="1666" w:type="dxa"/>
          </w:tcPr>
          <w:p w14:paraId="3A6727CB" w14:textId="77777777" w:rsidR="00B16772" w:rsidRPr="001B4142" w:rsidRDefault="00655F4F" w:rsidP="005108E5">
            <w:pPr>
              <w:rPr>
                <w:rFonts w:cs="Tahoma"/>
                <w:spacing w:val="-5"/>
                <w:szCs w:val="22"/>
                <w:lang w:val="ro-RO"/>
              </w:rPr>
            </w:pPr>
            <w:r w:rsidRPr="001B4142">
              <w:rPr>
                <w:rFonts w:cs="Tahoma"/>
                <w:spacing w:val="-5"/>
                <w:szCs w:val="22"/>
                <w:lang w:val="ro-RO"/>
              </w:rPr>
              <w:t>D</w:t>
            </w:r>
            <w:r w:rsidRPr="001B4142">
              <w:rPr>
                <w:rFonts w:cs="Tahoma"/>
                <w:spacing w:val="-5"/>
                <w:szCs w:val="22"/>
                <w:vertAlign w:val="subscript"/>
                <w:lang w:val="ro-RO"/>
              </w:rPr>
              <w:t>Licitație</w:t>
            </w:r>
            <w:r w:rsidRPr="001B4142" w:rsidDel="00655F4F">
              <w:rPr>
                <w:rFonts w:cs="Tahoma"/>
                <w:spacing w:val="-5"/>
                <w:szCs w:val="22"/>
                <w:lang w:val="ro-RO"/>
              </w:rPr>
              <w:t xml:space="preserve"> </w:t>
            </w:r>
            <w:r w:rsidRPr="001B4142">
              <w:rPr>
                <w:rFonts w:cs="Tahoma"/>
                <w:spacing w:val="-5"/>
                <w:szCs w:val="22"/>
                <w:lang w:val="ro-RO"/>
              </w:rPr>
              <w:t>+1</w:t>
            </w:r>
            <w:r w:rsidR="00B16772" w:rsidRPr="001B4142">
              <w:rPr>
                <w:rFonts w:cs="Tahoma"/>
                <w:spacing w:val="-5"/>
                <w:szCs w:val="22"/>
                <w:lang w:val="ro-RO"/>
              </w:rPr>
              <w:t>1</w:t>
            </w:r>
          </w:p>
        </w:tc>
      </w:tr>
    </w:tbl>
    <w:p w14:paraId="038E48E6" w14:textId="77777777" w:rsidR="00B16772" w:rsidRPr="001B4142" w:rsidRDefault="00B16772" w:rsidP="00A970C4">
      <w:pPr>
        <w:rPr>
          <w:rFonts w:cs="Tahoma"/>
          <w:spacing w:val="-5"/>
          <w:szCs w:val="22"/>
          <w:lang w:val="ro-RO"/>
        </w:rPr>
      </w:pPr>
    </w:p>
    <w:p w14:paraId="048F525C" w14:textId="77777777" w:rsidR="00B16772" w:rsidRPr="001B4142" w:rsidRDefault="00B16772" w:rsidP="00A970C4">
      <w:pPr>
        <w:rPr>
          <w:rFonts w:cs="Tahoma"/>
          <w:spacing w:val="-5"/>
          <w:szCs w:val="22"/>
          <w:lang w:val="ro-RO"/>
        </w:rPr>
      </w:pPr>
    </w:p>
    <w:p w14:paraId="09574CBF" w14:textId="77777777" w:rsidR="00A970C4" w:rsidRPr="001B4142" w:rsidRDefault="00A970C4" w:rsidP="00A970C4">
      <w:pPr>
        <w:rPr>
          <w:rFonts w:cs="Tahoma"/>
          <w:spacing w:val="-5"/>
          <w:szCs w:val="22"/>
          <w:lang w:val="ro-RO"/>
        </w:rPr>
      </w:pPr>
      <w:r w:rsidRPr="001B4142">
        <w:rPr>
          <w:rFonts w:cs="Tahoma"/>
          <w:spacing w:val="-5"/>
          <w:szCs w:val="22"/>
          <w:lang w:val="ro-RO"/>
        </w:rPr>
        <w:t>Data ………………………</w:t>
      </w:r>
      <w:r w:rsidRPr="001B4142">
        <w:rPr>
          <w:rFonts w:cs="Tahoma"/>
          <w:spacing w:val="-5"/>
          <w:szCs w:val="22"/>
          <w:lang w:val="ro-RO"/>
        </w:rPr>
        <w:tab/>
      </w:r>
      <w:r w:rsidRPr="001B4142">
        <w:rPr>
          <w:rFonts w:cs="Tahoma"/>
          <w:spacing w:val="-5"/>
          <w:szCs w:val="22"/>
          <w:lang w:val="ro-RO"/>
        </w:rPr>
        <w:tab/>
      </w:r>
      <w:r w:rsidRPr="001B4142">
        <w:rPr>
          <w:rFonts w:cs="Tahoma"/>
          <w:spacing w:val="-5"/>
          <w:szCs w:val="22"/>
          <w:lang w:val="ro-RO"/>
        </w:rPr>
        <w:tab/>
      </w:r>
      <w:r w:rsidRPr="001B4142">
        <w:rPr>
          <w:rFonts w:cs="Tahoma"/>
          <w:spacing w:val="-5"/>
          <w:szCs w:val="22"/>
          <w:lang w:val="ro-RO"/>
        </w:rPr>
        <w:tab/>
      </w:r>
      <w:r w:rsidRPr="001B4142">
        <w:rPr>
          <w:rFonts w:cs="Tahoma"/>
          <w:spacing w:val="-5"/>
          <w:szCs w:val="22"/>
          <w:lang w:val="ro-RO"/>
        </w:rPr>
        <w:tab/>
      </w:r>
      <w:r w:rsidRPr="001B4142">
        <w:rPr>
          <w:rFonts w:cs="Tahoma"/>
          <w:spacing w:val="-5"/>
          <w:szCs w:val="22"/>
          <w:lang w:val="ro-RO"/>
        </w:rPr>
        <w:tab/>
      </w:r>
      <w:r w:rsidRPr="001B4142">
        <w:rPr>
          <w:rFonts w:cs="Tahoma"/>
          <w:spacing w:val="-5"/>
          <w:szCs w:val="22"/>
          <w:lang w:val="ro-RO"/>
        </w:rPr>
        <w:tab/>
      </w:r>
    </w:p>
    <w:p w14:paraId="7527ED23" w14:textId="77777777" w:rsidR="00A970C4" w:rsidRPr="001B4142" w:rsidRDefault="00A970C4" w:rsidP="00A970C4">
      <w:pPr>
        <w:rPr>
          <w:rFonts w:cs="Tahoma"/>
          <w:szCs w:val="22"/>
          <w:lang w:val="ro-RO" w:eastAsia="en-US"/>
        </w:rPr>
      </w:pPr>
    </w:p>
    <w:p w14:paraId="6D17BDFB" w14:textId="1A74016B" w:rsidR="00CC14F7" w:rsidRPr="001B4142" w:rsidRDefault="00CC14F7" w:rsidP="000023F1">
      <w:pPr>
        <w:autoSpaceDE w:val="0"/>
        <w:autoSpaceDN w:val="0"/>
        <w:adjustRightInd w:val="0"/>
        <w:spacing w:after="120"/>
        <w:jc w:val="both"/>
        <w:rPr>
          <w:rFonts w:cs="Tahoma"/>
          <w:b/>
          <w:bCs/>
          <w:szCs w:val="22"/>
          <w:lang w:val="ro-RO" w:eastAsia="en-US"/>
        </w:rPr>
      </w:pPr>
    </w:p>
    <w:p w14:paraId="42E03920" w14:textId="77777777" w:rsidR="008E32C8" w:rsidRPr="001B4142" w:rsidRDefault="008E32C8" w:rsidP="00B16772">
      <w:pPr>
        <w:autoSpaceDE w:val="0"/>
        <w:autoSpaceDN w:val="0"/>
        <w:adjustRightInd w:val="0"/>
        <w:spacing w:after="120"/>
        <w:ind w:left="426" w:hanging="142"/>
        <w:jc w:val="both"/>
        <w:rPr>
          <w:rFonts w:cs="Tahoma"/>
          <w:b/>
          <w:bCs/>
          <w:szCs w:val="22"/>
          <w:lang w:val="ro-RO" w:eastAsia="en-US"/>
        </w:rPr>
      </w:pPr>
    </w:p>
    <w:p w14:paraId="2EFC4CAE" w14:textId="77777777" w:rsidR="008E32C8" w:rsidRPr="001B4142" w:rsidRDefault="00B16772" w:rsidP="00B16772">
      <w:pPr>
        <w:autoSpaceDE w:val="0"/>
        <w:autoSpaceDN w:val="0"/>
        <w:adjustRightInd w:val="0"/>
        <w:spacing w:after="120"/>
        <w:jc w:val="both"/>
        <w:rPr>
          <w:rFonts w:cs="Tahoma"/>
          <w:szCs w:val="22"/>
          <w:lang w:val="ro-RO" w:eastAsia="en-US"/>
        </w:rPr>
      </w:pPr>
      <w:r w:rsidRPr="001B4142">
        <w:rPr>
          <w:rFonts w:cs="Tahoma"/>
          <w:szCs w:val="22"/>
          <w:lang w:val="ro-RO" w:eastAsia="en-US"/>
        </w:rPr>
        <w:t>Not</w:t>
      </w:r>
      <w:r w:rsidR="005C57C2" w:rsidRPr="001B4142">
        <w:rPr>
          <w:rFonts w:cs="Tahoma"/>
          <w:szCs w:val="22"/>
          <w:lang w:val="ro-RO" w:eastAsia="en-US"/>
        </w:rPr>
        <w:t>ă</w:t>
      </w:r>
      <w:r w:rsidRPr="001B4142">
        <w:rPr>
          <w:rFonts w:cs="Tahoma"/>
          <w:szCs w:val="22"/>
          <w:lang w:val="ro-RO" w:eastAsia="en-US"/>
        </w:rPr>
        <w:t xml:space="preserve">: </w:t>
      </w:r>
      <w:r w:rsidR="005C57C2" w:rsidRPr="001B4142">
        <w:rPr>
          <w:rFonts w:cs="Tahoma"/>
          <w:szCs w:val="22"/>
          <w:lang w:val="ro-RO" w:eastAsia="en-US"/>
        </w:rPr>
        <w:t xml:space="preserve">Prezentul </w:t>
      </w:r>
      <w:r w:rsidRPr="001B4142">
        <w:rPr>
          <w:rFonts w:cs="Tahoma"/>
          <w:szCs w:val="22"/>
          <w:lang w:val="ro-RO" w:eastAsia="en-US"/>
        </w:rPr>
        <w:t xml:space="preserve">program are caracter orientativ, inițiatorul are posibilitatea să </w:t>
      </w:r>
      <w:r w:rsidR="008C1617" w:rsidRPr="001B4142">
        <w:rPr>
          <w:rFonts w:cs="Tahoma"/>
          <w:szCs w:val="22"/>
          <w:lang w:val="ro-RO" w:eastAsia="en-US"/>
        </w:rPr>
        <w:t xml:space="preserve">propună </w:t>
      </w:r>
      <w:r w:rsidRPr="001B4142">
        <w:rPr>
          <w:rFonts w:cs="Tahoma"/>
          <w:szCs w:val="22"/>
          <w:lang w:val="ro-RO" w:eastAsia="en-US"/>
        </w:rPr>
        <w:t>ajustări ale programului</w:t>
      </w:r>
    </w:p>
    <w:p w14:paraId="201670B3" w14:textId="77777777" w:rsidR="008E32C8" w:rsidRPr="001B4142" w:rsidRDefault="008E32C8" w:rsidP="000023F1">
      <w:pPr>
        <w:autoSpaceDE w:val="0"/>
        <w:autoSpaceDN w:val="0"/>
        <w:adjustRightInd w:val="0"/>
        <w:spacing w:after="120"/>
        <w:ind w:left="7920"/>
        <w:jc w:val="both"/>
        <w:rPr>
          <w:rFonts w:cs="Tahoma"/>
          <w:b/>
          <w:bCs/>
          <w:szCs w:val="22"/>
          <w:lang w:val="ro-RO" w:eastAsia="en-US"/>
        </w:rPr>
      </w:pPr>
    </w:p>
    <w:p w14:paraId="17EE536E" w14:textId="77777777" w:rsidR="00C9113F" w:rsidRPr="001B4142" w:rsidRDefault="00C9113F" w:rsidP="000023F1">
      <w:pPr>
        <w:autoSpaceDE w:val="0"/>
        <w:autoSpaceDN w:val="0"/>
        <w:adjustRightInd w:val="0"/>
        <w:spacing w:after="120"/>
        <w:ind w:left="7920"/>
        <w:rPr>
          <w:rFonts w:cs="Tahoma"/>
          <w:b/>
          <w:bCs/>
          <w:szCs w:val="22"/>
          <w:lang w:val="ro-RO" w:eastAsia="en-US"/>
        </w:rPr>
      </w:pPr>
    </w:p>
    <w:p w14:paraId="2D03529E" w14:textId="77777777" w:rsidR="00BE3D84" w:rsidRPr="001B4142" w:rsidRDefault="00BE3D84" w:rsidP="000023F1">
      <w:pPr>
        <w:autoSpaceDE w:val="0"/>
        <w:autoSpaceDN w:val="0"/>
        <w:adjustRightInd w:val="0"/>
        <w:spacing w:after="120"/>
        <w:ind w:left="7920"/>
        <w:jc w:val="both"/>
        <w:rPr>
          <w:rFonts w:cs="Tahoma"/>
          <w:b/>
          <w:bCs/>
          <w:szCs w:val="22"/>
          <w:lang w:val="ro-RO" w:eastAsia="en-US"/>
        </w:rPr>
      </w:pPr>
    </w:p>
    <w:p w14:paraId="73853EF4" w14:textId="77777777" w:rsidR="00400FDA" w:rsidRPr="001B4142" w:rsidRDefault="00400FDA" w:rsidP="00A00696">
      <w:pPr>
        <w:jc w:val="center"/>
        <w:rPr>
          <w:rFonts w:cs="Tahoma"/>
          <w:b/>
          <w:bCs/>
          <w:szCs w:val="22"/>
          <w:lang w:val="ro-RO"/>
        </w:rPr>
      </w:pPr>
    </w:p>
    <w:p w14:paraId="59CD0263" w14:textId="77777777" w:rsidR="00423939" w:rsidRPr="001B4142" w:rsidRDefault="00423939" w:rsidP="00A00696">
      <w:pPr>
        <w:autoSpaceDE w:val="0"/>
        <w:autoSpaceDN w:val="0"/>
        <w:adjustRightInd w:val="0"/>
        <w:spacing w:after="120"/>
        <w:jc w:val="center"/>
        <w:rPr>
          <w:rFonts w:cs="Tahoma"/>
          <w:b/>
          <w:szCs w:val="22"/>
          <w:lang w:val="ro-RO"/>
        </w:rPr>
      </w:pPr>
    </w:p>
    <w:p w14:paraId="28E17199" w14:textId="77777777" w:rsidR="00B16772" w:rsidRPr="001B4142" w:rsidRDefault="00B16772" w:rsidP="00A00696">
      <w:pPr>
        <w:autoSpaceDE w:val="0"/>
        <w:autoSpaceDN w:val="0"/>
        <w:adjustRightInd w:val="0"/>
        <w:spacing w:after="120"/>
        <w:jc w:val="center"/>
        <w:rPr>
          <w:rFonts w:cs="Tahoma"/>
          <w:b/>
          <w:szCs w:val="22"/>
          <w:lang w:val="ro-RO"/>
        </w:rPr>
      </w:pPr>
    </w:p>
    <w:p w14:paraId="6BCFC80E" w14:textId="77777777" w:rsidR="00B16772" w:rsidRPr="001B4142" w:rsidRDefault="00B16772" w:rsidP="00B16772">
      <w:pPr>
        <w:pStyle w:val="Heading4"/>
        <w:spacing w:after="120"/>
        <w:jc w:val="right"/>
        <w:rPr>
          <w:rFonts w:cs="Tahoma"/>
          <w:sz w:val="22"/>
          <w:szCs w:val="22"/>
          <w:u w:val="none"/>
          <w:lang w:val="ro-RO"/>
        </w:rPr>
      </w:pPr>
      <w:r w:rsidRPr="001B4142">
        <w:rPr>
          <w:rFonts w:cs="Tahoma"/>
          <w:sz w:val="22"/>
          <w:szCs w:val="22"/>
          <w:u w:val="none"/>
          <w:lang w:val="ro-RO"/>
        </w:rPr>
        <w:lastRenderedPageBreak/>
        <w:t>Anexa 4</w:t>
      </w:r>
    </w:p>
    <w:p w14:paraId="1D3ABA3F" w14:textId="77777777" w:rsidR="00400FDA" w:rsidRPr="001B4142" w:rsidRDefault="00400FDA" w:rsidP="00A00696">
      <w:pPr>
        <w:autoSpaceDE w:val="0"/>
        <w:autoSpaceDN w:val="0"/>
        <w:adjustRightInd w:val="0"/>
        <w:spacing w:after="120"/>
        <w:jc w:val="center"/>
        <w:rPr>
          <w:rFonts w:cs="Tahoma"/>
          <w:b/>
          <w:szCs w:val="22"/>
          <w:lang w:val="ro-RO"/>
        </w:rPr>
      </w:pPr>
      <w:r w:rsidRPr="001B4142">
        <w:rPr>
          <w:rFonts w:cs="Tahoma"/>
          <w:b/>
          <w:szCs w:val="22"/>
          <w:lang w:val="ro-RO"/>
        </w:rPr>
        <w:t xml:space="preserve">NOTIFICARE REZULTAT VALIDARE PENTRU PARTICIPARE </w:t>
      </w:r>
      <w:r w:rsidR="00615228" w:rsidRPr="001B4142">
        <w:rPr>
          <w:rFonts w:cs="Tahoma"/>
          <w:b/>
          <w:szCs w:val="22"/>
          <w:lang w:val="ro-RO"/>
        </w:rPr>
        <w:t>ÎN CALITATE DE RESPONDENT LA OFERTA CU CODUL .....................</w:t>
      </w:r>
      <w:r w:rsidR="00536CDC" w:rsidRPr="001B4142">
        <w:rPr>
          <w:rFonts w:cs="Tahoma"/>
          <w:b/>
          <w:szCs w:val="22"/>
          <w:lang w:val="ro-RO"/>
        </w:rPr>
        <w:t>.</w:t>
      </w:r>
    </w:p>
    <w:p w14:paraId="7107D1C9" w14:textId="77777777" w:rsidR="00400FDA" w:rsidRPr="001B4142" w:rsidRDefault="00400FDA" w:rsidP="00400FDA">
      <w:pPr>
        <w:keepLines/>
        <w:spacing w:line="140" w:lineRule="atLeast"/>
        <w:rPr>
          <w:rFonts w:cs="Tahoma"/>
          <w:spacing w:val="-5"/>
          <w:szCs w:val="22"/>
          <w:lang w:val="ro-RO" w:eastAsia="en-US"/>
        </w:rPr>
      </w:pPr>
    </w:p>
    <w:p w14:paraId="5407F01F" w14:textId="77777777" w:rsidR="00400FDA" w:rsidRPr="001B4142" w:rsidRDefault="00400FDA" w:rsidP="00400FDA">
      <w:pPr>
        <w:keepLines/>
        <w:spacing w:line="140" w:lineRule="atLeast"/>
        <w:rPr>
          <w:rFonts w:cs="Tahoma"/>
          <w:spacing w:val="-5"/>
          <w:szCs w:val="22"/>
          <w:lang w:val="ro-RO" w:eastAsia="en-US"/>
        </w:rPr>
      </w:pPr>
    </w:p>
    <w:p w14:paraId="4F93C8E0" w14:textId="77777777" w:rsidR="00400FDA" w:rsidRPr="001B4142" w:rsidRDefault="00400FDA" w:rsidP="00400FDA">
      <w:pPr>
        <w:autoSpaceDE w:val="0"/>
        <w:autoSpaceDN w:val="0"/>
        <w:adjustRightInd w:val="0"/>
        <w:spacing w:line="360" w:lineRule="auto"/>
        <w:jc w:val="both"/>
        <w:rPr>
          <w:rFonts w:cs="Tahoma"/>
          <w:szCs w:val="22"/>
          <w:lang w:val="ro-RO" w:eastAsia="en-US"/>
        </w:rPr>
      </w:pPr>
      <w:r w:rsidRPr="001B4142">
        <w:rPr>
          <w:rFonts w:cs="Tahoma"/>
          <w:szCs w:val="22"/>
          <w:lang w:val="ro-RO" w:eastAsia="en-US"/>
        </w:rPr>
        <w:t>Nr. Ieşire SC Opcom SA …................din data….................</w:t>
      </w:r>
    </w:p>
    <w:p w14:paraId="738E1DA0" w14:textId="77777777" w:rsidR="00400FDA" w:rsidRPr="001B4142" w:rsidRDefault="00400FDA" w:rsidP="00400FDA">
      <w:pPr>
        <w:autoSpaceDE w:val="0"/>
        <w:autoSpaceDN w:val="0"/>
        <w:adjustRightInd w:val="0"/>
        <w:spacing w:line="360" w:lineRule="auto"/>
        <w:jc w:val="both"/>
        <w:rPr>
          <w:rFonts w:cs="Tahoma"/>
          <w:szCs w:val="22"/>
          <w:lang w:val="ro-RO" w:eastAsia="en-US"/>
        </w:rPr>
      </w:pPr>
      <w:r w:rsidRPr="001B4142">
        <w:rPr>
          <w:rFonts w:cs="Tahoma"/>
          <w:szCs w:val="22"/>
          <w:lang w:val="ro-RO" w:eastAsia="en-US"/>
        </w:rPr>
        <w:t>Nr. Intrare Participant …..................din data…..................</w:t>
      </w:r>
    </w:p>
    <w:p w14:paraId="2E1384AD" w14:textId="77777777" w:rsidR="00400FDA" w:rsidRPr="001B4142" w:rsidRDefault="00400FDA" w:rsidP="00400FDA">
      <w:pPr>
        <w:keepLines/>
        <w:spacing w:line="140" w:lineRule="atLeast"/>
        <w:rPr>
          <w:rFonts w:cs="Tahoma"/>
          <w:spacing w:val="-5"/>
          <w:szCs w:val="22"/>
          <w:lang w:val="ro-RO" w:eastAsia="en-US"/>
        </w:rPr>
      </w:pPr>
    </w:p>
    <w:p w14:paraId="3DD5BCEF" w14:textId="77777777" w:rsidR="00400FDA" w:rsidRPr="001B4142" w:rsidRDefault="00400FDA" w:rsidP="00400FDA">
      <w:pPr>
        <w:keepLines/>
        <w:spacing w:line="240" w:lineRule="auto"/>
        <w:jc w:val="both"/>
        <w:rPr>
          <w:rFonts w:cs="Tahoma"/>
          <w:spacing w:val="-5"/>
          <w:szCs w:val="22"/>
          <w:lang w:val="ro-RO" w:eastAsia="en-US"/>
        </w:rPr>
      </w:pPr>
      <w:r w:rsidRPr="001B4142">
        <w:rPr>
          <w:rFonts w:cs="Tahoma"/>
          <w:spacing w:val="-5"/>
          <w:szCs w:val="22"/>
          <w:lang w:val="ro-RO" w:eastAsia="en-US"/>
        </w:rPr>
        <w:t xml:space="preserve">Către: </w:t>
      </w:r>
      <w:r w:rsidRPr="001B4142">
        <w:rPr>
          <w:rFonts w:cs="Tahoma"/>
          <w:i/>
          <w:iCs/>
          <w:spacing w:val="-5"/>
          <w:szCs w:val="22"/>
          <w:lang w:val="ro-RO" w:eastAsia="en-US"/>
        </w:rPr>
        <w:t xml:space="preserve">(Nume Participant la </w:t>
      </w:r>
      <w:r w:rsidR="00106A74" w:rsidRPr="001B4142">
        <w:rPr>
          <w:rFonts w:cs="Tahoma"/>
          <w:i/>
          <w:iCs/>
          <w:spacing w:val="-5"/>
          <w:szCs w:val="22"/>
          <w:lang w:val="ro-RO" w:eastAsia="en-US"/>
        </w:rPr>
        <w:t>PCTL</w:t>
      </w:r>
      <w:r w:rsidRPr="001B4142">
        <w:rPr>
          <w:rFonts w:cs="Tahoma"/>
          <w:i/>
          <w:iCs/>
          <w:spacing w:val="-5"/>
          <w:szCs w:val="22"/>
          <w:lang w:val="ro-RO" w:eastAsia="en-US"/>
        </w:rPr>
        <w:t>)</w:t>
      </w:r>
    </w:p>
    <w:p w14:paraId="4BBDFFBB" w14:textId="77777777" w:rsidR="00400FDA" w:rsidRPr="001B4142" w:rsidRDefault="00400FDA" w:rsidP="00400FDA">
      <w:pPr>
        <w:keepLines/>
        <w:spacing w:line="140" w:lineRule="atLeast"/>
        <w:rPr>
          <w:rFonts w:cs="Tahoma"/>
          <w:spacing w:val="-5"/>
          <w:szCs w:val="22"/>
          <w:lang w:val="ro-RO" w:eastAsia="en-US"/>
        </w:rPr>
      </w:pPr>
    </w:p>
    <w:p w14:paraId="530879C8" w14:textId="77777777" w:rsidR="00400FDA" w:rsidRPr="001B4142" w:rsidRDefault="00400FDA" w:rsidP="00400FDA">
      <w:pPr>
        <w:keepLines/>
        <w:spacing w:line="140" w:lineRule="atLeast"/>
        <w:rPr>
          <w:rFonts w:cs="Tahoma"/>
          <w:spacing w:val="-5"/>
          <w:szCs w:val="22"/>
          <w:lang w:val="ro-RO" w:eastAsia="en-US"/>
        </w:rPr>
      </w:pPr>
    </w:p>
    <w:p w14:paraId="0734C720" w14:textId="77777777" w:rsidR="00400FDA" w:rsidRPr="001B4142" w:rsidRDefault="00400FDA" w:rsidP="00400FDA">
      <w:pPr>
        <w:keepLines/>
        <w:spacing w:line="140" w:lineRule="atLeast"/>
        <w:rPr>
          <w:rFonts w:cs="Tahoma"/>
          <w:spacing w:val="-5"/>
          <w:szCs w:val="22"/>
          <w:lang w:val="ro-RO" w:eastAsia="en-US"/>
        </w:rPr>
      </w:pPr>
    </w:p>
    <w:p w14:paraId="0EC7C575" w14:textId="77777777" w:rsidR="00400FDA" w:rsidRPr="001B4142" w:rsidRDefault="00400FDA" w:rsidP="00400FDA">
      <w:pPr>
        <w:keepLines/>
        <w:spacing w:line="140" w:lineRule="atLeast"/>
        <w:rPr>
          <w:rFonts w:cs="Tahoma"/>
          <w:spacing w:val="-5"/>
          <w:szCs w:val="22"/>
          <w:lang w:val="ro-RO" w:eastAsia="en-US"/>
        </w:rPr>
      </w:pPr>
      <w:r w:rsidRPr="001B4142">
        <w:rPr>
          <w:rFonts w:cs="Tahoma"/>
          <w:spacing w:val="-5"/>
          <w:szCs w:val="22"/>
          <w:lang w:val="ro-RO" w:eastAsia="en-US"/>
        </w:rPr>
        <w:t>Stimate domnule/ Stimată doamnă</w:t>
      </w:r>
      <w:r w:rsidR="00615228" w:rsidRPr="001B4142">
        <w:rPr>
          <w:rFonts w:cs="Tahoma"/>
          <w:i/>
          <w:iCs/>
          <w:spacing w:val="-5"/>
          <w:szCs w:val="22"/>
          <w:lang w:val="ro-RO" w:eastAsia="en-US"/>
        </w:rPr>
        <w:t>,</w:t>
      </w:r>
    </w:p>
    <w:p w14:paraId="20EEE123" w14:textId="77777777" w:rsidR="00B16772" w:rsidRPr="001B4142" w:rsidRDefault="00B16772" w:rsidP="00400FDA">
      <w:pPr>
        <w:keepLines/>
        <w:spacing w:line="140" w:lineRule="atLeast"/>
        <w:rPr>
          <w:rFonts w:cs="Tahoma"/>
          <w:spacing w:val="-5"/>
          <w:szCs w:val="22"/>
          <w:lang w:val="ro-RO" w:eastAsia="en-US"/>
        </w:rPr>
      </w:pPr>
    </w:p>
    <w:p w14:paraId="073FC812" w14:textId="77777777" w:rsidR="00106A74" w:rsidRPr="001B4142" w:rsidRDefault="00A174EF" w:rsidP="00106A74">
      <w:pPr>
        <w:keepLines/>
        <w:spacing w:line="140" w:lineRule="atLeast"/>
        <w:jc w:val="both"/>
        <w:rPr>
          <w:rFonts w:cs="Tahoma"/>
          <w:spacing w:val="-5"/>
          <w:szCs w:val="22"/>
          <w:lang w:val="ro-RO" w:eastAsia="en-US"/>
        </w:rPr>
      </w:pPr>
      <w:r w:rsidRPr="001B4142">
        <w:rPr>
          <w:rFonts w:cs="Tahoma"/>
          <w:spacing w:val="-5"/>
          <w:szCs w:val="22"/>
          <w:lang w:val="ro-RO" w:eastAsia="en-US"/>
        </w:rPr>
        <w:t xml:space="preserve">În </w:t>
      </w:r>
      <w:r w:rsidR="00400FDA" w:rsidRPr="001B4142">
        <w:rPr>
          <w:rFonts w:cs="Tahoma"/>
          <w:spacing w:val="-5"/>
          <w:szCs w:val="22"/>
          <w:lang w:val="ro-RO" w:eastAsia="en-US"/>
        </w:rPr>
        <w:t xml:space="preserve">conformitate cu prevederile Regulamentului privind </w:t>
      </w:r>
      <w:r w:rsidR="00106A74" w:rsidRPr="001B4142">
        <w:rPr>
          <w:rFonts w:cs="Tahoma"/>
          <w:spacing w:val="-5"/>
          <w:szCs w:val="22"/>
          <w:lang w:val="ro-RO" w:eastAsia="en-US"/>
        </w:rPr>
        <w:t xml:space="preserve">cadrul organizat de tranzacţionare pe </w:t>
      </w:r>
      <w:r w:rsidR="00615228" w:rsidRPr="001B4142">
        <w:rPr>
          <w:rFonts w:cs="Tahoma"/>
          <w:spacing w:val="-5"/>
          <w:szCs w:val="22"/>
          <w:lang w:val="ro-RO" w:eastAsia="en-US"/>
        </w:rPr>
        <w:t xml:space="preserve">Piaţa </w:t>
      </w:r>
      <w:r w:rsidR="00106A74" w:rsidRPr="001B4142">
        <w:rPr>
          <w:rFonts w:cs="Tahoma"/>
          <w:spacing w:val="-5"/>
          <w:szCs w:val="22"/>
          <w:lang w:val="ro-RO" w:eastAsia="en-US"/>
        </w:rPr>
        <w:t xml:space="preserve">centralizată destinată atribuirii contractelor de energie electrică pentru perioade lungi de livrare </w:t>
      </w:r>
      <w:r w:rsidR="00400FDA" w:rsidRPr="001B4142">
        <w:rPr>
          <w:rFonts w:cs="Tahoma"/>
          <w:spacing w:val="-5"/>
          <w:szCs w:val="22"/>
          <w:lang w:val="ro-RO" w:eastAsia="en-US"/>
        </w:rPr>
        <w:t xml:space="preserve">şi cu cele ale Procedurii privind </w:t>
      </w:r>
      <w:r w:rsidR="00106A74" w:rsidRPr="001B4142">
        <w:rPr>
          <w:rFonts w:cs="Tahoma"/>
          <w:spacing w:val="-5"/>
          <w:szCs w:val="22"/>
          <w:lang w:val="ro-RO" w:eastAsia="en-US"/>
        </w:rPr>
        <w:t>funcționarea Pieței centralizate destinată atribuirii contractelor de energie electrică pentru perioade lungi de livrare</w:t>
      </w:r>
      <w:r w:rsidR="00400FDA" w:rsidRPr="001B4142">
        <w:rPr>
          <w:rFonts w:cs="Tahoma"/>
          <w:spacing w:val="-5"/>
          <w:szCs w:val="22"/>
          <w:lang w:val="ro-RO" w:eastAsia="en-US"/>
        </w:rPr>
        <w:t xml:space="preserve">, </w:t>
      </w:r>
    </w:p>
    <w:p w14:paraId="34EB118A" w14:textId="77777777" w:rsidR="00106A74" w:rsidRPr="001B4142" w:rsidRDefault="00106A74" w:rsidP="00106A74">
      <w:pPr>
        <w:keepLines/>
        <w:spacing w:line="140" w:lineRule="atLeast"/>
        <w:jc w:val="both"/>
        <w:rPr>
          <w:rFonts w:cs="Tahoma"/>
          <w:spacing w:val="-5"/>
          <w:szCs w:val="22"/>
          <w:lang w:val="ro-RO" w:eastAsia="en-US"/>
        </w:rPr>
      </w:pPr>
    </w:p>
    <w:p w14:paraId="390C9B0C" w14:textId="77777777" w:rsidR="00106A74" w:rsidRPr="001B4142" w:rsidRDefault="00106A74" w:rsidP="00106A74">
      <w:pPr>
        <w:keepLines/>
        <w:spacing w:line="140" w:lineRule="atLeast"/>
        <w:jc w:val="both"/>
        <w:rPr>
          <w:rFonts w:cs="Tahoma"/>
          <w:spacing w:val="-5"/>
          <w:szCs w:val="22"/>
          <w:lang w:val="ro-RO" w:eastAsia="en-US"/>
        </w:rPr>
      </w:pPr>
    </w:p>
    <w:p w14:paraId="33A4F2E0" w14:textId="77777777" w:rsidR="00400FDA" w:rsidRPr="001B4142" w:rsidRDefault="00400FDA" w:rsidP="00106A74">
      <w:pPr>
        <w:keepLines/>
        <w:spacing w:line="140" w:lineRule="atLeast"/>
        <w:jc w:val="both"/>
        <w:rPr>
          <w:rFonts w:cs="Tahoma"/>
          <w:spacing w:val="-5"/>
          <w:szCs w:val="22"/>
          <w:lang w:val="ro-RO" w:eastAsia="en-US"/>
        </w:rPr>
      </w:pPr>
      <w:r w:rsidRPr="001B4142">
        <w:rPr>
          <w:rFonts w:cs="Tahoma"/>
          <w:spacing w:val="-5"/>
          <w:szCs w:val="22"/>
          <w:lang w:val="ro-RO" w:eastAsia="en-US"/>
        </w:rPr>
        <w:t xml:space="preserve">Opcom SA, în calitate de operator al pieţei, </w:t>
      </w:r>
      <w:r w:rsidR="00A174EF" w:rsidRPr="001B4142">
        <w:rPr>
          <w:rFonts w:cs="Tahoma"/>
          <w:spacing w:val="-5"/>
          <w:szCs w:val="22"/>
          <w:lang w:val="ro-RO" w:eastAsia="en-US"/>
        </w:rPr>
        <w:t xml:space="preserve">vă comunică rezultatul evaluării </w:t>
      </w:r>
      <w:r w:rsidR="00887EF5" w:rsidRPr="001B4142">
        <w:rPr>
          <w:rFonts w:cs="Tahoma"/>
          <w:spacing w:val="-5"/>
          <w:szCs w:val="22"/>
          <w:lang w:val="ro-RO" w:eastAsia="en-US"/>
        </w:rPr>
        <w:t>documentelor transmise, în vederea selectării pentru etapa de dialog competitiv pentru oferta cu codul.....</w:t>
      </w:r>
      <w:r w:rsidRPr="001B4142">
        <w:rPr>
          <w:rFonts w:cs="Tahoma"/>
          <w:spacing w:val="-5"/>
          <w:szCs w:val="22"/>
          <w:lang w:val="ro-RO" w:eastAsia="en-US"/>
        </w:rPr>
        <w:t>.</w:t>
      </w:r>
    </w:p>
    <w:p w14:paraId="5A065B35" w14:textId="77777777" w:rsidR="00423939" w:rsidRPr="001B4142" w:rsidRDefault="00400FDA" w:rsidP="00423939">
      <w:pPr>
        <w:keepLines/>
        <w:spacing w:line="140" w:lineRule="atLeast"/>
        <w:jc w:val="both"/>
        <w:rPr>
          <w:rFonts w:cs="Tahoma"/>
          <w:spacing w:val="-5"/>
          <w:szCs w:val="22"/>
          <w:lang w:val="ro-RO" w:eastAsia="en-US"/>
        </w:rPr>
      </w:pPr>
      <w:r w:rsidRPr="001B4142">
        <w:rPr>
          <w:rFonts w:cs="Tahoma"/>
          <w:spacing w:val="-5"/>
          <w:szCs w:val="22"/>
          <w:lang w:val="ro-RO" w:eastAsia="en-US"/>
        </w:rPr>
        <w:t xml:space="preserve">În urma analizei şi verificărilor realizate de către </w:t>
      </w:r>
      <w:r w:rsidR="00615228" w:rsidRPr="001B4142">
        <w:rPr>
          <w:rFonts w:cs="Tahoma"/>
          <w:spacing w:val="-5"/>
          <w:szCs w:val="22"/>
          <w:lang w:val="ro-RO" w:eastAsia="en-US"/>
        </w:rPr>
        <w:t>participantul inițiator,</w:t>
      </w:r>
      <w:r w:rsidRPr="001B4142">
        <w:rPr>
          <w:rFonts w:cs="Tahoma"/>
          <w:spacing w:val="-5"/>
          <w:szCs w:val="22"/>
          <w:lang w:val="ro-RO" w:eastAsia="en-US"/>
        </w:rPr>
        <w:t xml:space="preserve"> s-a</w:t>
      </w:r>
      <w:r w:rsidR="00615228" w:rsidRPr="001B4142">
        <w:rPr>
          <w:rFonts w:cs="Tahoma"/>
          <w:spacing w:val="-5"/>
          <w:szCs w:val="22"/>
          <w:lang w:val="ro-RO" w:eastAsia="en-US"/>
        </w:rPr>
        <w:t>u</w:t>
      </w:r>
      <w:r w:rsidRPr="001B4142">
        <w:rPr>
          <w:rFonts w:cs="Tahoma"/>
          <w:spacing w:val="-5"/>
          <w:szCs w:val="22"/>
          <w:lang w:val="ro-RO" w:eastAsia="en-US"/>
        </w:rPr>
        <w:t xml:space="preserve"> constatat</w:t>
      </w:r>
      <w:r w:rsidR="00887EF5" w:rsidRPr="001B4142">
        <w:rPr>
          <w:rFonts w:cs="Tahoma"/>
          <w:spacing w:val="-5"/>
          <w:szCs w:val="22"/>
          <w:lang w:val="ro-RO" w:eastAsia="en-US"/>
        </w:rPr>
        <w:t xml:space="preserve"> următoarele:</w:t>
      </w:r>
      <w:r w:rsidRPr="001B4142">
        <w:rPr>
          <w:rFonts w:cs="Tahoma"/>
          <w:spacing w:val="-5"/>
          <w:szCs w:val="22"/>
          <w:lang w:val="ro-RO" w:eastAsia="en-US"/>
        </w:rPr>
        <w:t xml:space="preserve"> </w:t>
      </w:r>
    </w:p>
    <w:p w14:paraId="40E5E64E" w14:textId="77777777" w:rsidR="00423939" w:rsidRPr="001B4142" w:rsidRDefault="00423939" w:rsidP="00423939">
      <w:pPr>
        <w:keepLines/>
        <w:spacing w:line="140" w:lineRule="atLeast"/>
        <w:jc w:val="both"/>
        <w:rPr>
          <w:rFonts w:cs="Tahoma"/>
          <w:spacing w:val="-5"/>
          <w:szCs w:val="22"/>
          <w:lang w:val="ro-RO" w:eastAsia="en-US"/>
        </w:rPr>
      </w:pPr>
    </w:p>
    <w:p w14:paraId="4EC1274F" w14:textId="77777777" w:rsidR="00400FDA" w:rsidRPr="001B4142" w:rsidRDefault="00887EF5" w:rsidP="00423939">
      <w:pPr>
        <w:keepLines/>
        <w:numPr>
          <w:ilvl w:val="0"/>
          <w:numId w:val="48"/>
        </w:numPr>
        <w:spacing w:line="140" w:lineRule="atLeast"/>
        <w:jc w:val="both"/>
        <w:rPr>
          <w:rFonts w:cs="Tahoma"/>
          <w:spacing w:val="-5"/>
          <w:szCs w:val="22"/>
          <w:lang w:val="ro-RO" w:eastAsia="en-US"/>
        </w:rPr>
      </w:pPr>
      <w:r w:rsidRPr="001B4142">
        <w:rPr>
          <w:rFonts w:cs="Tahoma"/>
          <w:spacing w:val="-5"/>
          <w:szCs w:val="22"/>
          <w:lang w:val="ro-RO" w:eastAsia="en-US"/>
        </w:rPr>
        <w:t>Societatea dumneavoastră î</w:t>
      </w:r>
      <w:r w:rsidR="00400FDA" w:rsidRPr="001B4142">
        <w:rPr>
          <w:rFonts w:cs="Tahoma"/>
          <w:spacing w:val="-5"/>
          <w:szCs w:val="22"/>
          <w:lang w:val="ro-RO" w:eastAsia="en-US"/>
        </w:rPr>
        <w:t xml:space="preserve">ndeplineşte criteriile de </w:t>
      </w:r>
      <w:r w:rsidRPr="001B4142">
        <w:rPr>
          <w:rFonts w:cs="Tahoma"/>
          <w:spacing w:val="-5"/>
          <w:szCs w:val="22"/>
          <w:lang w:val="ro-RO" w:eastAsia="en-US"/>
        </w:rPr>
        <w:t xml:space="preserve">eligibilitate solicitate de către participantul inițiator </w:t>
      </w:r>
      <w:r w:rsidR="00400FDA" w:rsidRPr="001B4142">
        <w:rPr>
          <w:rFonts w:cs="Tahoma"/>
          <w:spacing w:val="-5"/>
          <w:szCs w:val="22"/>
          <w:lang w:val="ro-RO" w:eastAsia="en-US"/>
        </w:rPr>
        <w:t xml:space="preserve">şi prin urmare poate participa </w:t>
      </w:r>
      <w:r w:rsidRPr="001B4142">
        <w:rPr>
          <w:rFonts w:cs="Tahoma"/>
          <w:spacing w:val="-5"/>
          <w:szCs w:val="22"/>
          <w:lang w:val="ro-RO" w:eastAsia="en-US"/>
        </w:rPr>
        <w:t>în etapa de dialog competitiv</w:t>
      </w:r>
      <w:r w:rsidR="00400FDA" w:rsidRPr="001B4142">
        <w:rPr>
          <w:rFonts w:cs="Tahoma"/>
          <w:spacing w:val="-5"/>
          <w:szCs w:val="22"/>
          <w:lang w:val="ro-RO" w:eastAsia="en-US"/>
        </w:rPr>
        <w:t>.</w:t>
      </w:r>
    </w:p>
    <w:p w14:paraId="630DEDE5" w14:textId="77777777" w:rsidR="00887EF5" w:rsidRPr="001B4142" w:rsidRDefault="00887EF5" w:rsidP="00887EF5">
      <w:pPr>
        <w:keepLines/>
        <w:spacing w:line="140" w:lineRule="atLeast"/>
        <w:jc w:val="both"/>
        <w:rPr>
          <w:rFonts w:cs="Tahoma"/>
          <w:spacing w:val="-5"/>
          <w:szCs w:val="22"/>
          <w:lang w:val="ro-RO" w:eastAsia="en-US"/>
        </w:rPr>
      </w:pPr>
    </w:p>
    <w:p w14:paraId="286C4F1F" w14:textId="77777777" w:rsidR="00887EF5" w:rsidRPr="001B4142" w:rsidRDefault="00887EF5" w:rsidP="00887EF5">
      <w:pPr>
        <w:keepLines/>
        <w:spacing w:line="140" w:lineRule="atLeast"/>
        <w:jc w:val="both"/>
        <w:rPr>
          <w:rFonts w:cs="Tahoma"/>
          <w:spacing w:val="-5"/>
          <w:szCs w:val="22"/>
          <w:lang w:val="ro-RO" w:eastAsia="en-US"/>
        </w:rPr>
      </w:pPr>
      <w:r w:rsidRPr="001B4142">
        <w:rPr>
          <w:rFonts w:cs="Tahoma"/>
          <w:spacing w:val="-5"/>
          <w:szCs w:val="22"/>
          <w:lang w:val="ro-RO" w:eastAsia="en-US"/>
        </w:rPr>
        <w:t xml:space="preserve">În consecință, aveți opțiunea să transmiteți propuneri pentru  elementele din oferta inițiatoare, altele decât prețul, asupra cărora inițiatorul dorește să discute în cadrul etapei de dialog competitiv pentru identificarea condițiilor ferme ale ofertei finale (formatul de contract final) ce va fi supus licitării în etapa finală. </w:t>
      </w:r>
    </w:p>
    <w:p w14:paraId="5E242570" w14:textId="77777777" w:rsidR="00887EF5" w:rsidRPr="001B4142" w:rsidRDefault="00887EF5" w:rsidP="00400FDA">
      <w:pPr>
        <w:keepLines/>
        <w:spacing w:line="140" w:lineRule="atLeast"/>
        <w:jc w:val="both"/>
        <w:rPr>
          <w:rFonts w:cs="Tahoma"/>
          <w:spacing w:val="-5"/>
          <w:szCs w:val="22"/>
          <w:lang w:val="ro-RO" w:eastAsia="en-US"/>
        </w:rPr>
      </w:pPr>
    </w:p>
    <w:p w14:paraId="2BBD16FA" w14:textId="77777777" w:rsidR="00887EF5" w:rsidRPr="001B4142" w:rsidRDefault="00887EF5" w:rsidP="00887EF5">
      <w:pPr>
        <w:keepLines/>
        <w:numPr>
          <w:ilvl w:val="0"/>
          <w:numId w:val="47"/>
        </w:numPr>
        <w:spacing w:line="140" w:lineRule="atLeast"/>
        <w:jc w:val="both"/>
        <w:rPr>
          <w:rFonts w:cs="Tahoma"/>
          <w:spacing w:val="-5"/>
          <w:szCs w:val="22"/>
          <w:lang w:val="ro-RO" w:eastAsia="en-US"/>
        </w:rPr>
      </w:pPr>
      <w:r w:rsidRPr="001B4142">
        <w:rPr>
          <w:rFonts w:cs="Tahoma"/>
          <w:spacing w:val="-5"/>
          <w:szCs w:val="22"/>
          <w:lang w:val="ro-RO" w:eastAsia="en-US"/>
        </w:rPr>
        <w:t>Nu ați depus toate documentele solicitate de către participantul inițiator al sesiunii de tranzacţionare în vederea confirmării îndeplinirii criteriilor de eligibilitate stabilite pentru ofertea cu codul ........... Având în vedere cele menţionate vă informăm că este necesar să transmiteţi toate documentele solicitate de către participantul inițiator în vederea realizării analizei privind selecţia participanţilor cu oferte de răspuns.</w:t>
      </w:r>
    </w:p>
    <w:p w14:paraId="10272DC5" w14:textId="77777777" w:rsidR="00887EF5" w:rsidRPr="001B4142" w:rsidRDefault="00887EF5" w:rsidP="00887EF5">
      <w:pPr>
        <w:keepLines/>
        <w:numPr>
          <w:ilvl w:val="0"/>
          <w:numId w:val="47"/>
        </w:numPr>
        <w:spacing w:line="140" w:lineRule="atLeast"/>
        <w:jc w:val="both"/>
        <w:rPr>
          <w:rFonts w:cs="Tahoma"/>
          <w:spacing w:val="-5"/>
          <w:szCs w:val="22"/>
          <w:lang w:val="ro-RO" w:eastAsia="en-US"/>
        </w:rPr>
      </w:pPr>
      <w:r w:rsidRPr="001B4142">
        <w:rPr>
          <w:rFonts w:cs="Tahoma"/>
          <w:spacing w:val="-5"/>
          <w:szCs w:val="22"/>
          <w:lang w:val="ro-RO" w:eastAsia="en-US"/>
        </w:rPr>
        <w:t>Societatea dumneavoastră nu îndeplineşte criteriile de eligibilitate solicitate de către participantul inițiator şi prin urmare nu poate participa în etapa de dialog competitiv.</w:t>
      </w:r>
    </w:p>
    <w:p w14:paraId="4A1393D7" w14:textId="77777777" w:rsidR="00887EF5" w:rsidRPr="001B4142" w:rsidRDefault="00887EF5" w:rsidP="00400FDA">
      <w:pPr>
        <w:keepLines/>
        <w:spacing w:line="140" w:lineRule="atLeast"/>
        <w:jc w:val="both"/>
        <w:rPr>
          <w:rFonts w:cs="Tahoma"/>
          <w:spacing w:val="-5"/>
          <w:szCs w:val="22"/>
          <w:lang w:val="ro-RO" w:eastAsia="en-US"/>
        </w:rPr>
      </w:pPr>
    </w:p>
    <w:p w14:paraId="6C1B7E90" w14:textId="77777777" w:rsidR="00400FDA" w:rsidRPr="001B4142" w:rsidRDefault="00400FDA" w:rsidP="00400FDA">
      <w:pPr>
        <w:keepLines/>
        <w:spacing w:line="140" w:lineRule="atLeast"/>
        <w:jc w:val="both"/>
        <w:rPr>
          <w:rFonts w:cs="Tahoma"/>
          <w:spacing w:val="-5"/>
          <w:szCs w:val="22"/>
          <w:lang w:val="ro-RO" w:eastAsia="en-US"/>
        </w:rPr>
      </w:pPr>
      <w:r w:rsidRPr="001B4142">
        <w:rPr>
          <w:rFonts w:cs="Tahoma"/>
          <w:spacing w:val="-5"/>
          <w:szCs w:val="22"/>
          <w:lang w:val="ro-RO" w:eastAsia="en-US"/>
        </w:rPr>
        <w:t>Vă stăm la dispoziţie pentru clarificări,</w:t>
      </w:r>
    </w:p>
    <w:p w14:paraId="75D343E2" w14:textId="77777777" w:rsidR="00400FDA" w:rsidRPr="001B4142" w:rsidRDefault="00400FDA" w:rsidP="00400FDA">
      <w:pPr>
        <w:keepLines/>
        <w:spacing w:line="140" w:lineRule="atLeast"/>
        <w:jc w:val="both"/>
        <w:rPr>
          <w:rFonts w:cs="Tahoma"/>
          <w:spacing w:val="-5"/>
          <w:szCs w:val="22"/>
          <w:lang w:val="ro-RO" w:eastAsia="en-US"/>
        </w:rPr>
      </w:pPr>
    </w:p>
    <w:p w14:paraId="44E032C2" w14:textId="77777777" w:rsidR="00615228" w:rsidRPr="001B4142" w:rsidRDefault="00615228" w:rsidP="00400FDA">
      <w:pPr>
        <w:keepLines/>
        <w:spacing w:line="140" w:lineRule="atLeast"/>
        <w:jc w:val="both"/>
        <w:rPr>
          <w:rFonts w:cs="Tahoma"/>
          <w:spacing w:val="-5"/>
          <w:szCs w:val="22"/>
          <w:lang w:val="ro-RO" w:eastAsia="en-US"/>
        </w:rPr>
      </w:pPr>
    </w:p>
    <w:p w14:paraId="6808077A" w14:textId="77777777" w:rsidR="00400FDA" w:rsidRPr="001B4142" w:rsidRDefault="00400FDA" w:rsidP="00400FDA">
      <w:pPr>
        <w:keepLines/>
        <w:spacing w:line="140" w:lineRule="atLeast"/>
        <w:jc w:val="both"/>
        <w:rPr>
          <w:rFonts w:cs="Tahoma"/>
          <w:spacing w:val="-5"/>
          <w:szCs w:val="22"/>
          <w:lang w:val="ro-RO" w:eastAsia="en-US"/>
        </w:rPr>
      </w:pPr>
      <w:r w:rsidRPr="001B4142">
        <w:rPr>
          <w:rFonts w:cs="Tahoma"/>
          <w:spacing w:val="-5"/>
          <w:szCs w:val="22"/>
          <w:lang w:val="ro-RO" w:eastAsia="en-US"/>
        </w:rPr>
        <w:t>Cu respect,</w:t>
      </w:r>
    </w:p>
    <w:p w14:paraId="1713CCB5" w14:textId="77777777" w:rsidR="00400FDA" w:rsidRPr="001B4142" w:rsidRDefault="00400FDA" w:rsidP="000023F1">
      <w:pPr>
        <w:pStyle w:val="Heading4"/>
        <w:spacing w:after="120"/>
        <w:jc w:val="right"/>
        <w:rPr>
          <w:rFonts w:cs="Tahoma"/>
          <w:sz w:val="22"/>
          <w:szCs w:val="22"/>
          <w:u w:val="none"/>
          <w:lang w:val="ro-RO"/>
        </w:rPr>
      </w:pPr>
    </w:p>
    <w:p w14:paraId="6DA0F91E" w14:textId="77777777" w:rsidR="00615228" w:rsidRPr="001B4142" w:rsidRDefault="00615228" w:rsidP="00615228">
      <w:pPr>
        <w:autoSpaceDE w:val="0"/>
        <w:autoSpaceDN w:val="0"/>
        <w:adjustRightInd w:val="0"/>
        <w:spacing w:after="120"/>
        <w:rPr>
          <w:rFonts w:cs="Tahoma"/>
          <w:szCs w:val="22"/>
          <w:lang w:val="ro-RO"/>
        </w:rPr>
      </w:pPr>
      <w:r w:rsidRPr="001B4142">
        <w:rPr>
          <w:rFonts w:cs="Tahoma"/>
          <w:szCs w:val="22"/>
          <w:lang w:val="ro-RO"/>
        </w:rPr>
        <w:t>Director General,</w:t>
      </w:r>
    </w:p>
    <w:p w14:paraId="5381EB09" w14:textId="77777777" w:rsidR="00400FDA" w:rsidRPr="001B4142" w:rsidRDefault="00400FDA" w:rsidP="00400FDA">
      <w:pPr>
        <w:rPr>
          <w:lang w:val="ro-RO"/>
        </w:rPr>
      </w:pPr>
    </w:p>
    <w:p w14:paraId="3A228AEB" w14:textId="77777777" w:rsidR="00136CAC" w:rsidRPr="001B4142" w:rsidRDefault="00870BD3" w:rsidP="000023F1">
      <w:pPr>
        <w:pStyle w:val="Heading4"/>
        <w:spacing w:after="120"/>
        <w:jc w:val="right"/>
        <w:rPr>
          <w:rFonts w:cs="Tahoma"/>
          <w:sz w:val="22"/>
          <w:szCs w:val="22"/>
          <w:u w:val="none"/>
          <w:lang w:val="ro-RO"/>
        </w:rPr>
      </w:pPr>
      <w:r w:rsidRPr="001B4142">
        <w:rPr>
          <w:rFonts w:cs="Tahoma"/>
          <w:sz w:val="22"/>
          <w:szCs w:val="22"/>
          <w:u w:val="none"/>
          <w:lang w:val="ro-RO"/>
        </w:rPr>
        <w:lastRenderedPageBreak/>
        <w:t xml:space="preserve">Anexa </w:t>
      </w:r>
      <w:r w:rsidR="00400FDA" w:rsidRPr="001B4142">
        <w:rPr>
          <w:rFonts w:cs="Tahoma"/>
          <w:sz w:val="22"/>
          <w:szCs w:val="22"/>
          <w:u w:val="none"/>
          <w:lang w:val="ro-RO"/>
        </w:rPr>
        <w:t>5</w:t>
      </w:r>
    </w:p>
    <w:p w14:paraId="5A381A42" w14:textId="77777777" w:rsidR="000359C4" w:rsidRPr="001B4142" w:rsidRDefault="000359C4" w:rsidP="000023F1">
      <w:pPr>
        <w:autoSpaceDE w:val="0"/>
        <w:autoSpaceDN w:val="0"/>
        <w:adjustRightInd w:val="0"/>
        <w:spacing w:after="120"/>
        <w:jc w:val="center"/>
        <w:rPr>
          <w:rFonts w:cs="Tahoma"/>
          <w:b/>
          <w:szCs w:val="22"/>
          <w:lang w:val="ro-RO"/>
        </w:rPr>
      </w:pPr>
    </w:p>
    <w:p w14:paraId="35543B5B" w14:textId="77777777" w:rsidR="00136CAC" w:rsidRPr="001B4142" w:rsidRDefault="00136CAC" w:rsidP="000023F1">
      <w:pPr>
        <w:autoSpaceDE w:val="0"/>
        <w:autoSpaceDN w:val="0"/>
        <w:adjustRightInd w:val="0"/>
        <w:spacing w:after="120"/>
        <w:jc w:val="center"/>
        <w:rPr>
          <w:rFonts w:cs="Tahoma"/>
          <w:b/>
          <w:szCs w:val="22"/>
          <w:lang w:val="ro-RO"/>
        </w:rPr>
      </w:pPr>
      <w:r w:rsidRPr="001B4142">
        <w:rPr>
          <w:rFonts w:cs="Tahoma"/>
          <w:b/>
          <w:szCs w:val="22"/>
          <w:lang w:val="ro-RO"/>
        </w:rPr>
        <w:t xml:space="preserve">FAX </w:t>
      </w:r>
      <w:r w:rsidR="0015630F" w:rsidRPr="001B4142">
        <w:rPr>
          <w:rFonts w:cs="Tahoma"/>
          <w:b/>
          <w:szCs w:val="22"/>
          <w:lang w:val="ro-RO"/>
        </w:rPr>
        <w:t xml:space="preserve">CONFIRMARE TRANZACȚIE </w:t>
      </w:r>
    </w:p>
    <w:p w14:paraId="7B75E2AE" w14:textId="77777777" w:rsidR="000359C4" w:rsidRPr="001B4142" w:rsidRDefault="000359C4" w:rsidP="000023F1">
      <w:pPr>
        <w:autoSpaceDE w:val="0"/>
        <w:autoSpaceDN w:val="0"/>
        <w:adjustRightInd w:val="0"/>
        <w:spacing w:after="120"/>
        <w:jc w:val="center"/>
        <w:rPr>
          <w:rFonts w:cs="Tahoma"/>
          <w:szCs w:val="22"/>
          <w:lang w:val="ro-RO" w:eastAsia="en-US"/>
        </w:rPr>
      </w:pPr>
    </w:p>
    <w:p w14:paraId="74861821" w14:textId="77777777" w:rsidR="00136CAC" w:rsidRPr="001B4142" w:rsidRDefault="00136CAC" w:rsidP="000023F1">
      <w:pPr>
        <w:autoSpaceDE w:val="0"/>
        <w:autoSpaceDN w:val="0"/>
        <w:adjustRightInd w:val="0"/>
        <w:spacing w:after="120"/>
        <w:jc w:val="both"/>
        <w:rPr>
          <w:rFonts w:cs="Tahoma"/>
          <w:szCs w:val="22"/>
          <w:lang w:val="ro-RO" w:eastAsia="en-US"/>
        </w:rPr>
      </w:pPr>
    </w:p>
    <w:p w14:paraId="5758B1FB" w14:textId="77777777" w:rsidR="00136CAC" w:rsidRPr="001B4142" w:rsidRDefault="00136CAC" w:rsidP="000023F1">
      <w:pPr>
        <w:autoSpaceDE w:val="0"/>
        <w:autoSpaceDN w:val="0"/>
        <w:adjustRightInd w:val="0"/>
        <w:spacing w:after="120"/>
        <w:jc w:val="both"/>
        <w:rPr>
          <w:rFonts w:cs="Tahoma"/>
          <w:szCs w:val="22"/>
          <w:lang w:val="ro-RO" w:eastAsia="en-US"/>
        </w:rPr>
      </w:pPr>
      <w:r w:rsidRPr="001B4142">
        <w:rPr>
          <w:rFonts w:cs="Tahoma"/>
          <w:szCs w:val="22"/>
          <w:lang w:val="ro-RO" w:eastAsia="en-US"/>
        </w:rPr>
        <w:t xml:space="preserve">Nr. Ieșire </w:t>
      </w:r>
      <w:r w:rsidR="00DE0657" w:rsidRPr="001B4142">
        <w:rPr>
          <w:rFonts w:cs="Tahoma"/>
          <w:szCs w:val="22"/>
          <w:lang w:val="ro-RO" w:eastAsia="en-US"/>
        </w:rPr>
        <w:t>OPCOM SA</w:t>
      </w:r>
      <w:r w:rsidRPr="001B4142">
        <w:rPr>
          <w:rFonts w:cs="Tahoma"/>
          <w:szCs w:val="22"/>
          <w:lang w:val="ro-RO" w:eastAsia="en-US"/>
        </w:rPr>
        <w:t>…</w:t>
      </w:r>
      <w:r w:rsidR="00795CA3" w:rsidRPr="001B4142">
        <w:rPr>
          <w:rFonts w:cs="Tahoma"/>
          <w:szCs w:val="22"/>
          <w:lang w:val="ro-RO" w:eastAsia="en-US"/>
        </w:rPr>
        <w:t>.............</w:t>
      </w:r>
      <w:r w:rsidRPr="001B4142">
        <w:rPr>
          <w:rFonts w:cs="Tahoma"/>
          <w:szCs w:val="22"/>
          <w:lang w:val="ro-RO" w:eastAsia="en-US"/>
        </w:rPr>
        <w:t>............din data..............…</w:t>
      </w:r>
    </w:p>
    <w:p w14:paraId="00B0DE1A" w14:textId="77777777" w:rsidR="00136CAC" w:rsidRPr="001B4142" w:rsidRDefault="00136CAC" w:rsidP="000023F1">
      <w:pPr>
        <w:pStyle w:val="MessageHeader"/>
        <w:spacing w:after="120" w:line="276" w:lineRule="auto"/>
        <w:ind w:left="0"/>
        <w:rPr>
          <w:rFonts w:ascii="Tahoma" w:hAnsi="Tahoma" w:cs="Tahoma"/>
          <w:sz w:val="22"/>
          <w:szCs w:val="22"/>
          <w:lang w:val="ro-RO"/>
        </w:rPr>
      </w:pPr>
    </w:p>
    <w:p w14:paraId="1C453ED9" w14:textId="77777777" w:rsidR="00FC6D26" w:rsidRPr="001B4142" w:rsidRDefault="006938EE" w:rsidP="000023F1">
      <w:pPr>
        <w:spacing w:after="120"/>
        <w:jc w:val="both"/>
        <w:rPr>
          <w:rFonts w:cs="Tahoma"/>
          <w:i/>
          <w:szCs w:val="22"/>
          <w:lang w:val="ro-RO"/>
        </w:rPr>
      </w:pPr>
      <w:r w:rsidRPr="001B4142">
        <w:rPr>
          <w:rFonts w:cs="Tahoma"/>
          <w:i/>
          <w:szCs w:val="22"/>
          <w:lang w:val="ro-RO"/>
        </w:rPr>
        <w:t>Denumire Participant</w:t>
      </w:r>
      <w:r w:rsidR="000D7547" w:rsidRPr="001B4142">
        <w:rPr>
          <w:rFonts w:cs="Tahoma"/>
          <w:i/>
          <w:szCs w:val="22"/>
          <w:lang w:val="ro-RO"/>
        </w:rPr>
        <w:t xml:space="preserve"> Vânzător</w:t>
      </w:r>
    </w:p>
    <w:p w14:paraId="2788D58A" w14:textId="77777777" w:rsidR="000D7547" w:rsidRPr="001B4142" w:rsidRDefault="000D7547" w:rsidP="000023F1">
      <w:pPr>
        <w:spacing w:after="120"/>
        <w:jc w:val="both"/>
        <w:rPr>
          <w:rFonts w:cs="Tahoma"/>
          <w:i/>
          <w:szCs w:val="22"/>
          <w:lang w:val="ro-RO"/>
        </w:rPr>
      </w:pPr>
      <w:r w:rsidRPr="001B4142">
        <w:rPr>
          <w:rFonts w:cs="Tahoma"/>
          <w:i/>
          <w:szCs w:val="22"/>
          <w:lang w:val="ro-RO"/>
        </w:rPr>
        <w:t>Denumire Participant Cumpărător</w:t>
      </w:r>
    </w:p>
    <w:p w14:paraId="4774D1C8" w14:textId="77777777" w:rsidR="00136CAC" w:rsidRPr="001B4142" w:rsidRDefault="00136CAC" w:rsidP="000023F1">
      <w:pPr>
        <w:spacing w:after="120"/>
        <w:rPr>
          <w:rFonts w:cs="Tahoma"/>
          <w:szCs w:val="22"/>
          <w:lang w:val="ro-RO"/>
        </w:rPr>
      </w:pPr>
    </w:p>
    <w:p w14:paraId="67A0C227" w14:textId="77777777" w:rsidR="00AD5CBF" w:rsidRPr="001B4142" w:rsidRDefault="00AD5CBF" w:rsidP="000023F1">
      <w:pPr>
        <w:spacing w:after="120"/>
        <w:rPr>
          <w:rFonts w:cs="Tahoma"/>
          <w:szCs w:val="22"/>
          <w:lang w:val="ro-RO"/>
        </w:rPr>
      </w:pPr>
    </w:p>
    <w:p w14:paraId="1D454842" w14:textId="77777777" w:rsidR="00136CAC" w:rsidRPr="001B4142" w:rsidRDefault="00136CAC" w:rsidP="000023F1">
      <w:pPr>
        <w:spacing w:after="120"/>
        <w:rPr>
          <w:rFonts w:cs="Tahoma"/>
          <w:szCs w:val="22"/>
          <w:lang w:val="ro-RO"/>
        </w:rPr>
      </w:pPr>
      <w:r w:rsidRPr="001B4142">
        <w:rPr>
          <w:rFonts w:cs="Tahoma"/>
          <w:szCs w:val="22"/>
          <w:lang w:val="ro-RO"/>
        </w:rPr>
        <w:t xml:space="preserve">Referitor la rezultatul sesiunii de licițatie </w:t>
      </w:r>
      <w:r w:rsidR="00400FDA" w:rsidRPr="001B4142">
        <w:rPr>
          <w:rFonts w:cs="Tahoma"/>
          <w:szCs w:val="22"/>
          <w:lang w:val="ro-RO"/>
        </w:rPr>
        <w:t xml:space="preserve"> organizată pentru oferta </w:t>
      </w:r>
      <w:r w:rsidR="00FC6D26" w:rsidRPr="001B4142">
        <w:rPr>
          <w:rFonts w:cs="Tahoma"/>
          <w:szCs w:val="22"/>
          <w:lang w:val="ro-RO"/>
        </w:rPr>
        <w:t>cu codul ....... pe PC</w:t>
      </w:r>
      <w:r w:rsidR="00FA6B82" w:rsidRPr="001B4142">
        <w:rPr>
          <w:rFonts w:cs="Tahoma"/>
          <w:szCs w:val="22"/>
          <w:lang w:val="ro-RO"/>
        </w:rPr>
        <w:t>TL</w:t>
      </w:r>
      <w:r w:rsidR="00FC6D26" w:rsidRPr="001B4142">
        <w:rPr>
          <w:rFonts w:cs="Tahoma"/>
          <w:szCs w:val="22"/>
          <w:lang w:val="ro-RO"/>
        </w:rPr>
        <w:t xml:space="preserve"> </w:t>
      </w:r>
      <w:r w:rsidRPr="001B4142">
        <w:rPr>
          <w:rFonts w:cs="Tahoma"/>
          <w:szCs w:val="22"/>
          <w:lang w:val="ro-RO"/>
        </w:rPr>
        <w:t>din data de ………..</w:t>
      </w:r>
    </w:p>
    <w:p w14:paraId="05F1C9A5" w14:textId="77777777" w:rsidR="00136CAC" w:rsidRPr="001B4142" w:rsidRDefault="00136CAC" w:rsidP="000023F1">
      <w:pPr>
        <w:pStyle w:val="MessageHeader"/>
        <w:spacing w:after="120" w:line="276" w:lineRule="auto"/>
        <w:ind w:left="0"/>
        <w:rPr>
          <w:rFonts w:ascii="Tahoma" w:hAnsi="Tahoma" w:cs="Tahoma"/>
          <w:sz w:val="22"/>
          <w:szCs w:val="22"/>
          <w:lang w:val="ro-RO"/>
        </w:rPr>
      </w:pPr>
    </w:p>
    <w:p w14:paraId="27D1853A" w14:textId="77777777" w:rsidR="00136CAC" w:rsidRPr="001B4142" w:rsidRDefault="00D92100" w:rsidP="000023F1">
      <w:pPr>
        <w:pStyle w:val="MessageHeader"/>
        <w:spacing w:after="120" w:line="276" w:lineRule="auto"/>
        <w:ind w:left="0"/>
        <w:jc w:val="both"/>
        <w:rPr>
          <w:rFonts w:ascii="Tahoma" w:hAnsi="Tahoma" w:cs="Tahoma"/>
          <w:sz w:val="22"/>
          <w:szCs w:val="22"/>
          <w:lang w:val="ro-RO"/>
        </w:rPr>
      </w:pPr>
      <w:r w:rsidRPr="001B4142">
        <w:rPr>
          <w:rFonts w:ascii="Tahoma" w:hAnsi="Tahoma" w:cs="Tahoma"/>
          <w:sz w:val="22"/>
          <w:szCs w:val="22"/>
          <w:lang w:val="ro-RO"/>
        </w:rPr>
        <w:t>Vă facem cunoscut faptul că, în urma desfăşurării sesiunii de licitaţie</w:t>
      </w:r>
      <w:r w:rsidR="00173DD6" w:rsidRPr="001B4142">
        <w:rPr>
          <w:rFonts w:ascii="Tahoma" w:hAnsi="Tahoma" w:cs="Tahoma"/>
          <w:sz w:val="22"/>
          <w:szCs w:val="22"/>
          <w:lang w:val="ro-RO"/>
        </w:rPr>
        <w:t xml:space="preserve"> </w:t>
      </w:r>
      <w:r w:rsidR="003E49FE" w:rsidRPr="001B4142">
        <w:rPr>
          <w:rFonts w:ascii="Tahoma" w:hAnsi="Tahoma" w:cs="Tahoma"/>
          <w:sz w:val="22"/>
          <w:szCs w:val="22"/>
          <w:lang w:val="ro-RO"/>
        </w:rPr>
        <w:t>cu codul</w:t>
      </w:r>
      <w:r w:rsidR="007C0F4C" w:rsidRPr="001B4142">
        <w:rPr>
          <w:rFonts w:ascii="Tahoma" w:hAnsi="Tahoma" w:cs="Tahoma"/>
          <w:sz w:val="22"/>
          <w:szCs w:val="22"/>
          <w:lang w:val="ro-RO"/>
        </w:rPr>
        <w:t xml:space="preserve"> .................…….</w:t>
      </w:r>
      <w:r w:rsidR="007C0F4C" w:rsidRPr="001B4142">
        <w:rPr>
          <w:rFonts w:ascii="Tahoma" w:hAnsi="Tahoma" w:cs="Tahoma"/>
          <w:i/>
          <w:sz w:val="22"/>
          <w:szCs w:val="22"/>
          <w:lang w:val="ro-RO"/>
        </w:rPr>
        <w:t>(</w:t>
      </w:r>
      <w:r w:rsidR="003E49FE" w:rsidRPr="001B4142">
        <w:rPr>
          <w:rFonts w:ascii="Tahoma" w:hAnsi="Tahoma" w:cs="Tahoma"/>
          <w:i/>
          <w:sz w:val="22"/>
          <w:szCs w:val="22"/>
          <w:lang w:val="ro-RO"/>
        </w:rPr>
        <w:t>se va preciza codul sesiunii de licitație din anunţul de organizare</w:t>
      </w:r>
      <w:r w:rsidR="00AD5CBF" w:rsidRPr="001B4142">
        <w:rPr>
          <w:rFonts w:ascii="Tahoma" w:hAnsi="Tahoma" w:cs="Tahoma"/>
          <w:i/>
          <w:sz w:val="22"/>
          <w:szCs w:val="22"/>
          <w:lang w:val="ro-RO"/>
        </w:rPr>
        <w:t>)</w:t>
      </w:r>
      <w:r w:rsidR="00AD5CBF" w:rsidRPr="001B4142">
        <w:rPr>
          <w:rFonts w:ascii="Tahoma" w:hAnsi="Tahoma" w:cs="Tahoma"/>
          <w:sz w:val="22"/>
          <w:szCs w:val="22"/>
          <w:lang w:val="ro-RO"/>
        </w:rPr>
        <w:t xml:space="preserve"> </w:t>
      </w:r>
      <w:r w:rsidRPr="001B4142">
        <w:rPr>
          <w:rFonts w:ascii="Tahoma" w:hAnsi="Tahoma" w:cs="Tahoma"/>
          <w:sz w:val="22"/>
          <w:szCs w:val="22"/>
          <w:lang w:val="ro-RO"/>
        </w:rPr>
        <w:t xml:space="preserve">din data de </w:t>
      </w:r>
      <w:r w:rsidR="007C0F4C" w:rsidRPr="001B4142">
        <w:rPr>
          <w:rFonts w:ascii="Tahoma" w:hAnsi="Tahoma" w:cs="Tahoma"/>
          <w:sz w:val="22"/>
          <w:szCs w:val="22"/>
          <w:lang w:val="ro-RO"/>
        </w:rPr>
        <w:t xml:space="preserve">......................., </w:t>
      </w:r>
      <w:r w:rsidR="00FC6D26" w:rsidRPr="001B4142">
        <w:rPr>
          <w:rFonts w:ascii="Tahoma" w:hAnsi="Tahoma" w:cs="Tahoma"/>
          <w:sz w:val="22"/>
          <w:szCs w:val="22"/>
          <w:lang w:val="ro-RO"/>
        </w:rPr>
        <w:t xml:space="preserve">companiile „Nume compania X” în calitate de vânzător şi „Nume compania Z” în calitate de cumpărător, </w:t>
      </w:r>
      <w:r w:rsidRPr="001B4142">
        <w:rPr>
          <w:rFonts w:ascii="Tahoma" w:hAnsi="Tahoma" w:cs="Tahoma"/>
          <w:sz w:val="22"/>
          <w:szCs w:val="22"/>
          <w:lang w:val="ro-RO"/>
        </w:rPr>
        <w:t>a</w:t>
      </w:r>
      <w:r w:rsidR="00FC6D26" w:rsidRPr="001B4142">
        <w:rPr>
          <w:rFonts w:ascii="Tahoma" w:hAnsi="Tahoma" w:cs="Tahoma"/>
          <w:sz w:val="22"/>
          <w:szCs w:val="22"/>
          <w:lang w:val="ro-RO"/>
        </w:rPr>
        <w:t>u</w:t>
      </w:r>
      <w:r w:rsidRPr="001B4142">
        <w:rPr>
          <w:rFonts w:ascii="Tahoma" w:hAnsi="Tahoma" w:cs="Tahoma"/>
          <w:sz w:val="22"/>
          <w:szCs w:val="22"/>
          <w:lang w:val="ro-RO"/>
        </w:rPr>
        <w:t xml:space="preserve"> fost </w:t>
      </w:r>
      <w:r w:rsidR="00FC6D26" w:rsidRPr="001B4142">
        <w:rPr>
          <w:rFonts w:ascii="Tahoma" w:hAnsi="Tahoma" w:cs="Tahoma"/>
          <w:sz w:val="22"/>
          <w:szCs w:val="22"/>
          <w:lang w:val="ro-RO"/>
        </w:rPr>
        <w:t>desemnate câştigătoare pentru o cantitate de ....</w:t>
      </w:r>
      <w:r w:rsidR="007C0F4C" w:rsidRPr="001B4142">
        <w:rPr>
          <w:rFonts w:ascii="Tahoma" w:hAnsi="Tahoma" w:cs="Tahoma"/>
          <w:sz w:val="22"/>
          <w:szCs w:val="22"/>
          <w:lang w:val="ro-RO"/>
        </w:rPr>
        <w:t>.....</w:t>
      </w:r>
      <w:r w:rsidR="00FC6D26" w:rsidRPr="001B4142">
        <w:rPr>
          <w:rFonts w:ascii="Tahoma" w:hAnsi="Tahoma" w:cs="Tahoma"/>
          <w:sz w:val="22"/>
          <w:szCs w:val="22"/>
          <w:lang w:val="ro-RO"/>
        </w:rPr>
        <w:t>.....</w:t>
      </w:r>
      <w:r w:rsidR="00173DD6" w:rsidRPr="001B4142">
        <w:rPr>
          <w:rFonts w:ascii="Tahoma" w:hAnsi="Tahoma" w:cs="Tahoma"/>
          <w:sz w:val="22"/>
          <w:szCs w:val="22"/>
          <w:lang w:val="ro-RO"/>
        </w:rPr>
        <w:t xml:space="preserve"> </w:t>
      </w:r>
      <w:r w:rsidR="00FC6D26" w:rsidRPr="001B4142">
        <w:rPr>
          <w:rFonts w:ascii="Tahoma" w:hAnsi="Tahoma" w:cs="Tahoma"/>
          <w:sz w:val="22"/>
          <w:szCs w:val="22"/>
          <w:lang w:val="ro-RO"/>
        </w:rPr>
        <w:t>MWh</w:t>
      </w:r>
      <w:r w:rsidR="005A708D" w:rsidRPr="001B4142">
        <w:rPr>
          <w:rFonts w:ascii="Tahoma" w:hAnsi="Tahoma" w:cs="Tahoma"/>
          <w:sz w:val="22"/>
          <w:szCs w:val="22"/>
          <w:lang w:val="ro-RO"/>
        </w:rPr>
        <w:t xml:space="preserve">, la prețul de </w:t>
      </w:r>
      <w:r w:rsidR="00A77E0E" w:rsidRPr="001B4142">
        <w:rPr>
          <w:rFonts w:ascii="Tahoma" w:hAnsi="Tahoma" w:cs="Tahoma"/>
          <w:sz w:val="22"/>
          <w:szCs w:val="22"/>
          <w:lang w:val="ro-RO"/>
        </w:rPr>
        <w:t xml:space="preserve">închidere </w:t>
      </w:r>
      <w:r w:rsidR="005A708D" w:rsidRPr="001B4142">
        <w:rPr>
          <w:rFonts w:ascii="Tahoma" w:hAnsi="Tahoma" w:cs="Tahoma"/>
          <w:sz w:val="22"/>
          <w:szCs w:val="22"/>
          <w:lang w:val="ro-RO"/>
        </w:rPr>
        <w:t>de .....</w:t>
      </w:r>
      <w:r w:rsidR="007C0F4C" w:rsidRPr="001B4142">
        <w:rPr>
          <w:rFonts w:ascii="Tahoma" w:hAnsi="Tahoma" w:cs="Tahoma"/>
          <w:sz w:val="22"/>
          <w:szCs w:val="22"/>
          <w:lang w:val="ro-RO"/>
        </w:rPr>
        <w:t>.....</w:t>
      </w:r>
      <w:r w:rsidR="005A708D" w:rsidRPr="001B4142">
        <w:rPr>
          <w:rFonts w:ascii="Tahoma" w:hAnsi="Tahoma" w:cs="Tahoma"/>
          <w:sz w:val="22"/>
          <w:szCs w:val="22"/>
          <w:lang w:val="ro-RO"/>
        </w:rPr>
        <w:t xml:space="preserve">....... </w:t>
      </w:r>
      <w:r w:rsidR="00327E36" w:rsidRPr="001B4142">
        <w:rPr>
          <w:rFonts w:ascii="Tahoma" w:hAnsi="Tahoma" w:cs="Tahoma"/>
          <w:sz w:val="22"/>
          <w:szCs w:val="22"/>
          <w:lang w:val="ro-RO"/>
        </w:rPr>
        <w:t>l</w:t>
      </w:r>
      <w:r w:rsidR="005A708D" w:rsidRPr="001B4142">
        <w:rPr>
          <w:rFonts w:ascii="Tahoma" w:hAnsi="Tahoma" w:cs="Tahoma"/>
          <w:sz w:val="22"/>
          <w:szCs w:val="22"/>
          <w:lang w:val="ro-RO"/>
        </w:rPr>
        <w:t>ei/MWh</w:t>
      </w:r>
      <w:r w:rsidR="00FC6D26" w:rsidRPr="001B4142">
        <w:rPr>
          <w:rFonts w:ascii="Tahoma" w:hAnsi="Tahoma" w:cs="Tahoma"/>
          <w:sz w:val="22"/>
          <w:szCs w:val="22"/>
          <w:lang w:val="ro-RO"/>
        </w:rPr>
        <w:t xml:space="preserve">. </w:t>
      </w:r>
    </w:p>
    <w:p w14:paraId="2BF0C415" w14:textId="77777777" w:rsidR="00136CAC" w:rsidRPr="001B4142" w:rsidRDefault="00D92100" w:rsidP="000023F1">
      <w:pPr>
        <w:pStyle w:val="MessageHeader"/>
        <w:spacing w:after="120" w:line="276" w:lineRule="auto"/>
        <w:ind w:left="0"/>
        <w:jc w:val="both"/>
        <w:rPr>
          <w:rFonts w:ascii="Tahoma" w:hAnsi="Tahoma" w:cs="Tahoma"/>
          <w:sz w:val="22"/>
          <w:szCs w:val="22"/>
          <w:lang w:val="ro-RO"/>
        </w:rPr>
      </w:pPr>
      <w:r w:rsidRPr="001B4142">
        <w:rPr>
          <w:rFonts w:ascii="Tahoma" w:hAnsi="Tahoma" w:cs="Tahoma"/>
          <w:sz w:val="22"/>
          <w:szCs w:val="22"/>
          <w:lang w:val="ro-RO"/>
        </w:rPr>
        <w:t xml:space="preserve">În conformitate cu prevederile Procedurii </w:t>
      </w:r>
      <w:r w:rsidR="00416515" w:rsidRPr="001B4142">
        <w:rPr>
          <w:rFonts w:ascii="Tahoma" w:hAnsi="Tahoma" w:cs="Tahoma"/>
          <w:sz w:val="22"/>
          <w:szCs w:val="22"/>
          <w:lang w:val="ro-RO"/>
        </w:rPr>
        <w:t>PCTL</w:t>
      </w:r>
      <w:r w:rsidRPr="001B4142">
        <w:rPr>
          <w:rFonts w:ascii="Tahoma" w:hAnsi="Tahoma" w:cs="Tahoma"/>
          <w:sz w:val="22"/>
          <w:szCs w:val="22"/>
          <w:lang w:val="ro-RO"/>
        </w:rPr>
        <w:t xml:space="preserve">, materializarea tranzacției efectuate se realizează de către părți prin semnarea contractului bilateral în termen de maxim </w:t>
      </w:r>
      <w:r w:rsidR="00416515" w:rsidRPr="001B4142">
        <w:rPr>
          <w:rFonts w:ascii="Tahoma" w:hAnsi="Tahoma" w:cs="Tahoma"/>
          <w:sz w:val="22"/>
          <w:szCs w:val="22"/>
          <w:lang w:val="ro-RO"/>
        </w:rPr>
        <w:t>5</w:t>
      </w:r>
      <w:r w:rsidRPr="001B4142">
        <w:rPr>
          <w:rFonts w:ascii="Tahoma" w:hAnsi="Tahoma" w:cs="Tahoma"/>
          <w:sz w:val="22"/>
          <w:szCs w:val="22"/>
          <w:lang w:val="ro-RO"/>
        </w:rPr>
        <w:t xml:space="preserve"> zile lucrătoare de la data </w:t>
      </w:r>
      <w:r w:rsidR="00423939" w:rsidRPr="001B4142">
        <w:rPr>
          <w:rFonts w:ascii="Tahoma" w:hAnsi="Tahoma" w:cs="Tahoma"/>
          <w:sz w:val="22"/>
          <w:szCs w:val="22"/>
          <w:lang w:val="ro-RO"/>
        </w:rPr>
        <w:t>etapei</w:t>
      </w:r>
      <w:r w:rsidR="00416515" w:rsidRPr="001B4142">
        <w:rPr>
          <w:rFonts w:ascii="Tahoma" w:hAnsi="Tahoma" w:cs="Tahoma"/>
          <w:sz w:val="22"/>
          <w:szCs w:val="22"/>
          <w:lang w:val="ro-RO"/>
        </w:rPr>
        <w:t xml:space="preserve"> de licitare organizată pentru oferta</w:t>
      </w:r>
      <w:r w:rsidR="00615228" w:rsidRPr="001B4142">
        <w:rPr>
          <w:rFonts w:ascii="Tahoma" w:hAnsi="Tahoma" w:cs="Tahoma"/>
          <w:sz w:val="22"/>
          <w:szCs w:val="22"/>
          <w:lang w:val="ro-RO"/>
        </w:rPr>
        <w:t xml:space="preserve"> cu codul ......................</w:t>
      </w:r>
      <w:r w:rsidR="00416515" w:rsidRPr="001B4142">
        <w:rPr>
          <w:rFonts w:ascii="Tahoma" w:hAnsi="Tahoma" w:cs="Tahoma"/>
          <w:sz w:val="22"/>
          <w:szCs w:val="22"/>
          <w:lang w:val="ro-RO"/>
        </w:rPr>
        <w:t xml:space="preserve"> </w:t>
      </w:r>
      <w:r w:rsidRPr="001B4142">
        <w:rPr>
          <w:rFonts w:ascii="Tahoma" w:hAnsi="Tahoma" w:cs="Tahoma"/>
          <w:sz w:val="22"/>
          <w:szCs w:val="22"/>
          <w:lang w:val="ro-RO"/>
        </w:rPr>
        <w:t>, respectiv cel mai târziu până la data de ......................</w:t>
      </w:r>
      <w:r w:rsidR="00BB2FC3" w:rsidRPr="001B4142">
        <w:rPr>
          <w:rFonts w:ascii="Tahoma" w:hAnsi="Tahoma" w:cs="Tahoma"/>
          <w:sz w:val="22"/>
          <w:szCs w:val="22"/>
          <w:lang w:val="ro-RO"/>
        </w:rPr>
        <w:t>, ora..</w:t>
      </w:r>
      <w:r w:rsidR="007C0F4C" w:rsidRPr="001B4142">
        <w:rPr>
          <w:rFonts w:ascii="Tahoma" w:hAnsi="Tahoma" w:cs="Tahoma"/>
          <w:sz w:val="22"/>
          <w:szCs w:val="22"/>
          <w:lang w:val="ro-RO"/>
        </w:rPr>
        <w:t>...</w:t>
      </w:r>
      <w:r w:rsidR="00BB2FC3" w:rsidRPr="001B4142">
        <w:rPr>
          <w:rFonts w:ascii="Tahoma" w:hAnsi="Tahoma" w:cs="Tahoma"/>
          <w:sz w:val="22"/>
          <w:szCs w:val="22"/>
          <w:lang w:val="ro-RO"/>
        </w:rPr>
        <w:t>.....</w:t>
      </w:r>
      <w:r w:rsidRPr="001B4142">
        <w:rPr>
          <w:rFonts w:ascii="Tahoma" w:hAnsi="Tahoma" w:cs="Tahoma"/>
          <w:sz w:val="22"/>
          <w:szCs w:val="22"/>
          <w:lang w:val="ro-RO"/>
        </w:rPr>
        <w:t xml:space="preserve">, cu respectarea întocmai a conținutului și formei contractului </w:t>
      </w:r>
      <w:r w:rsidR="00400FDA" w:rsidRPr="001B4142">
        <w:rPr>
          <w:rFonts w:ascii="Tahoma" w:hAnsi="Tahoma" w:cs="Tahoma"/>
          <w:sz w:val="22"/>
          <w:szCs w:val="22"/>
          <w:lang w:val="ro-RO"/>
        </w:rPr>
        <w:t>final publicat pentru oferta cu codul........</w:t>
      </w:r>
    </w:p>
    <w:p w14:paraId="4E9F3471" w14:textId="77777777" w:rsidR="00136CAC" w:rsidRPr="001B4142" w:rsidRDefault="00136CAC" w:rsidP="000023F1">
      <w:pPr>
        <w:pStyle w:val="MessageHeader"/>
        <w:spacing w:after="120" w:line="276" w:lineRule="auto"/>
        <w:ind w:left="0"/>
        <w:jc w:val="both"/>
        <w:rPr>
          <w:rFonts w:ascii="Tahoma" w:hAnsi="Tahoma" w:cs="Tahoma"/>
          <w:sz w:val="22"/>
          <w:szCs w:val="22"/>
          <w:lang w:val="ro-RO"/>
        </w:rPr>
      </w:pPr>
      <w:r w:rsidRPr="001B4142">
        <w:rPr>
          <w:rFonts w:ascii="Tahoma" w:hAnsi="Tahoma" w:cs="Tahoma"/>
          <w:sz w:val="22"/>
          <w:szCs w:val="22"/>
          <w:lang w:val="ro-RO"/>
        </w:rPr>
        <w:t>Totodat</w:t>
      </w:r>
      <w:r w:rsidR="00097180" w:rsidRPr="001B4142">
        <w:rPr>
          <w:rFonts w:ascii="Tahoma" w:hAnsi="Tahoma" w:cs="Tahoma"/>
          <w:sz w:val="22"/>
          <w:szCs w:val="22"/>
          <w:lang w:val="ro-RO"/>
        </w:rPr>
        <w:t>ă</w:t>
      </w:r>
      <w:r w:rsidRPr="001B4142">
        <w:rPr>
          <w:rFonts w:ascii="Tahoma" w:hAnsi="Tahoma" w:cs="Tahoma"/>
          <w:sz w:val="22"/>
          <w:szCs w:val="22"/>
          <w:lang w:val="ro-RO"/>
        </w:rPr>
        <w:t xml:space="preserve">, vă informăm că la data semnării contractului, părților le revine obligația transmiterii contractului semnat la </w:t>
      </w:r>
      <w:r w:rsidR="00DE0657" w:rsidRPr="001B4142">
        <w:rPr>
          <w:rFonts w:ascii="Tahoma" w:hAnsi="Tahoma" w:cs="Tahoma"/>
          <w:sz w:val="22"/>
          <w:szCs w:val="22"/>
          <w:lang w:val="ro-RO"/>
        </w:rPr>
        <w:t>OPCOM SA</w:t>
      </w:r>
      <w:r w:rsidR="00173DD6" w:rsidRPr="001B4142">
        <w:rPr>
          <w:rFonts w:ascii="Tahoma" w:hAnsi="Tahoma" w:cs="Tahoma"/>
          <w:sz w:val="22"/>
          <w:szCs w:val="22"/>
          <w:lang w:val="ro-RO"/>
        </w:rPr>
        <w:t xml:space="preserve"> </w:t>
      </w:r>
      <w:r w:rsidRPr="001B4142">
        <w:rPr>
          <w:rFonts w:ascii="Tahoma" w:hAnsi="Tahoma" w:cs="Tahoma"/>
          <w:sz w:val="22"/>
          <w:szCs w:val="22"/>
          <w:lang w:val="ro-RO"/>
        </w:rPr>
        <w:t>pentru verificarea conformității cu contractul publicat</w:t>
      </w:r>
      <w:r w:rsidR="00173DD6" w:rsidRPr="001B4142">
        <w:rPr>
          <w:rFonts w:ascii="Tahoma" w:hAnsi="Tahoma" w:cs="Tahoma"/>
          <w:sz w:val="22"/>
          <w:szCs w:val="22"/>
          <w:lang w:val="ro-RO"/>
        </w:rPr>
        <w:t xml:space="preserve"> </w:t>
      </w:r>
      <w:r w:rsidR="003E49FE" w:rsidRPr="001B4142">
        <w:rPr>
          <w:rFonts w:ascii="Tahoma" w:hAnsi="Tahoma" w:cs="Tahoma"/>
          <w:sz w:val="22"/>
          <w:szCs w:val="22"/>
          <w:lang w:val="ro-RO"/>
        </w:rPr>
        <w:t>și plății facturii aferente tarifului de tranzacționare</w:t>
      </w:r>
      <w:r w:rsidRPr="001B4142">
        <w:rPr>
          <w:rFonts w:ascii="Tahoma" w:hAnsi="Tahoma" w:cs="Tahoma"/>
          <w:sz w:val="22"/>
          <w:szCs w:val="22"/>
          <w:lang w:val="ro-RO"/>
        </w:rPr>
        <w:t>.</w:t>
      </w:r>
    </w:p>
    <w:p w14:paraId="4CABB295" w14:textId="77777777" w:rsidR="00136CAC" w:rsidRPr="001B4142" w:rsidRDefault="00136CAC" w:rsidP="000023F1">
      <w:pPr>
        <w:pStyle w:val="MessageHeader"/>
        <w:spacing w:after="120" w:line="276" w:lineRule="auto"/>
        <w:ind w:left="0"/>
        <w:jc w:val="both"/>
        <w:rPr>
          <w:rFonts w:ascii="Tahoma" w:hAnsi="Tahoma" w:cs="Tahoma"/>
          <w:sz w:val="22"/>
          <w:szCs w:val="22"/>
          <w:lang w:val="ro-RO"/>
        </w:rPr>
      </w:pPr>
    </w:p>
    <w:p w14:paraId="71EEEEAB" w14:textId="77777777" w:rsidR="00136CAC" w:rsidRPr="001B4142" w:rsidRDefault="00136CAC" w:rsidP="000023F1">
      <w:pPr>
        <w:pStyle w:val="MessageHeader"/>
        <w:spacing w:after="120" w:line="276" w:lineRule="auto"/>
        <w:ind w:left="0"/>
        <w:jc w:val="both"/>
        <w:rPr>
          <w:rFonts w:ascii="Tahoma" w:hAnsi="Tahoma" w:cs="Tahoma"/>
          <w:sz w:val="22"/>
          <w:szCs w:val="22"/>
          <w:lang w:val="ro-RO"/>
        </w:rPr>
      </w:pPr>
      <w:r w:rsidRPr="001B4142">
        <w:rPr>
          <w:rFonts w:ascii="Tahoma" w:hAnsi="Tahoma" w:cs="Tahoma"/>
          <w:sz w:val="22"/>
          <w:szCs w:val="22"/>
          <w:lang w:val="ro-RO"/>
        </w:rPr>
        <w:t>Cu respect,</w:t>
      </w:r>
    </w:p>
    <w:p w14:paraId="76470F94" w14:textId="77777777" w:rsidR="00136CAC" w:rsidRPr="001B4142" w:rsidRDefault="00136CAC" w:rsidP="000023F1">
      <w:pPr>
        <w:pStyle w:val="MessageHeader"/>
        <w:spacing w:after="120" w:line="276" w:lineRule="auto"/>
        <w:ind w:left="0"/>
        <w:rPr>
          <w:rFonts w:ascii="Tahoma" w:hAnsi="Tahoma" w:cs="Tahoma"/>
          <w:sz w:val="22"/>
          <w:szCs w:val="22"/>
          <w:lang w:val="ro-RO"/>
        </w:rPr>
      </w:pPr>
    </w:p>
    <w:p w14:paraId="1F2D8B8A" w14:textId="77777777" w:rsidR="00C222FF" w:rsidRPr="001B4142" w:rsidRDefault="00136CAC" w:rsidP="00400FDA">
      <w:pPr>
        <w:autoSpaceDE w:val="0"/>
        <w:autoSpaceDN w:val="0"/>
        <w:adjustRightInd w:val="0"/>
        <w:spacing w:after="120"/>
        <w:rPr>
          <w:rFonts w:cs="Tahoma"/>
          <w:szCs w:val="22"/>
          <w:lang w:val="ro-RO"/>
        </w:rPr>
      </w:pPr>
      <w:r w:rsidRPr="001B4142">
        <w:rPr>
          <w:rFonts w:cs="Tahoma"/>
          <w:szCs w:val="22"/>
          <w:lang w:val="ro-RO"/>
        </w:rPr>
        <w:t>Director General</w:t>
      </w:r>
      <w:r w:rsidR="00BE6C3F" w:rsidRPr="001B4142">
        <w:rPr>
          <w:rFonts w:cs="Tahoma"/>
          <w:szCs w:val="22"/>
          <w:lang w:val="ro-RO"/>
        </w:rPr>
        <w:t>,</w:t>
      </w:r>
    </w:p>
    <w:p w14:paraId="314F00D4" w14:textId="77777777" w:rsidR="003818B2" w:rsidRPr="001B4142" w:rsidRDefault="003818B2" w:rsidP="00400FDA">
      <w:pPr>
        <w:autoSpaceDE w:val="0"/>
        <w:autoSpaceDN w:val="0"/>
        <w:adjustRightInd w:val="0"/>
        <w:spacing w:after="120"/>
        <w:rPr>
          <w:rFonts w:cs="Tahoma"/>
          <w:szCs w:val="22"/>
          <w:lang w:val="ro-RO"/>
        </w:rPr>
      </w:pPr>
    </w:p>
    <w:p w14:paraId="3EDF9ABC" w14:textId="77777777" w:rsidR="003818B2" w:rsidRPr="001B4142" w:rsidRDefault="003818B2" w:rsidP="00400FDA">
      <w:pPr>
        <w:autoSpaceDE w:val="0"/>
        <w:autoSpaceDN w:val="0"/>
        <w:adjustRightInd w:val="0"/>
        <w:spacing w:after="120"/>
        <w:rPr>
          <w:rFonts w:cs="Tahoma"/>
          <w:szCs w:val="22"/>
          <w:lang w:val="ro-RO"/>
        </w:rPr>
      </w:pPr>
    </w:p>
    <w:p w14:paraId="233FF058" w14:textId="77777777" w:rsidR="003818B2" w:rsidRPr="001B4142" w:rsidRDefault="003818B2" w:rsidP="00400FDA">
      <w:pPr>
        <w:autoSpaceDE w:val="0"/>
        <w:autoSpaceDN w:val="0"/>
        <w:adjustRightInd w:val="0"/>
        <w:spacing w:after="120"/>
        <w:rPr>
          <w:rFonts w:cs="Tahoma"/>
          <w:szCs w:val="22"/>
          <w:lang w:val="ro-RO"/>
        </w:rPr>
      </w:pPr>
    </w:p>
    <w:p w14:paraId="66F435D6" w14:textId="77777777" w:rsidR="003818B2" w:rsidRPr="001B4142" w:rsidRDefault="003818B2" w:rsidP="003818B2">
      <w:pPr>
        <w:pStyle w:val="Heading4"/>
        <w:spacing w:after="120"/>
        <w:jc w:val="right"/>
        <w:rPr>
          <w:rFonts w:cs="Tahoma"/>
          <w:sz w:val="22"/>
          <w:szCs w:val="22"/>
          <w:u w:val="none"/>
          <w:lang w:val="ro-RO"/>
        </w:rPr>
      </w:pPr>
      <w:r w:rsidRPr="001B4142">
        <w:rPr>
          <w:rFonts w:cs="Tahoma"/>
          <w:sz w:val="22"/>
          <w:szCs w:val="22"/>
          <w:u w:val="none"/>
          <w:lang w:val="ro-RO"/>
        </w:rPr>
        <w:lastRenderedPageBreak/>
        <w:t>Anexa 6</w:t>
      </w:r>
    </w:p>
    <w:p w14:paraId="41C232BA" w14:textId="77777777" w:rsidR="003818B2" w:rsidRPr="001B4142" w:rsidRDefault="003818B2" w:rsidP="00400FDA">
      <w:pPr>
        <w:autoSpaceDE w:val="0"/>
        <w:autoSpaceDN w:val="0"/>
        <w:adjustRightInd w:val="0"/>
        <w:spacing w:after="120"/>
        <w:rPr>
          <w:rFonts w:cs="Tahoma"/>
          <w:szCs w:val="22"/>
          <w:lang w:val="ro-RO"/>
        </w:rPr>
      </w:pPr>
    </w:p>
    <w:p w14:paraId="5220D732" w14:textId="77777777" w:rsidR="003818B2" w:rsidRPr="001B4142" w:rsidRDefault="003818B2" w:rsidP="00400FDA">
      <w:pPr>
        <w:autoSpaceDE w:val="0"/>
        <w:autoSpaceDN w:val="0"/>
        <w:adjustRightInd w:val="0"/>
        <w:spacing w:after="120"/>
        <w:rPr>
          <w:rFonts w:cs="Tahoma"/>
          <w:szCs w:val="22"/>
          <w:lang w:val="ro-RO"/>
        </w:rPr>
      </w:pPr>
    </w:p>
    <w:p w14:paraId="50EC79E5" w14:textId="6F671560" w:rsidR="003818B2" w:rsidRPr="001B4142" w:rsidRDefault="003818B2" w:rsidP="003818B2">
      <w:pPr>
        <w:autoSpaceDE w:val="0"/>
        <w:autoSpaceDN w:val="0"/>
        <w:adjustRightInd w:val="0"/>
        <w:spacing w:after="120"/>
        <w:jc w:val="center"/>
        <w:rPr>
          <w:rFonts w:cs="Tahoma"/>
          <w:b/>
          <w:bCs/>
          <w:szCs w:val="22"/>
          <w:lang w:val="ro-RO"/>
        </w:rPr>
      </w:pPr>
      <w:r w:rsidRPr="001B4142">
        <w:rPr>
          <w:rFonts w:cs="Tahoma"/>
          <w:b/>
          <w:bCs/>
          <w:szCs w:val="22"/>
          <w:lang w:val="ro-RO"/>
        </w:rPr>
        <w:t xml:space="preserve">Anunțuri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44"/>
        <w:gridCol w:w="1327"/>
        <w:gridCol w:w="629"/>
        <w:gridCol w:w="1446"/>
        <w:gridCol w:w="1573"/>
        <w:gridCol w:w="1416"/>
        <w:gridCol w:w="839"/>
        <w:gridCol w:w="964"/>
      </w:tblGrid>
      <w:tr w:rsidR="003818B2" w:rsidRPr="001B4142" w14:paraId="63A38FE6" w14:textId="77777777" w:rsidTr="003818B2">
        <w:trPr>
          <w:tblCellSpacing w:w="0" w:type="dxa"/>
        </w:trPr>
        <w:tc>
          <w:tcPr>
            <w:tcW w:w="613" w:type="pct"/>
            <w:vAlign w:val="center"/>
            <w:hideMark/>
          </w:tcPr>
          <w:p w14:paraId="1B0D3324" w14:textId="77777777" w:rsidR="003818B2" w:rsidRPr="001B4142" w:rsidRDefault="003818B2" w:rsidP="003818B2">
            <w:pPr>
              <w:spacing w:line="240" w:lineRule="auto"/>
              <w:jc w:val="center"/>
              <w:rPr>
                <w:rFonts w:cs="Tahoma"/>
                <w:sz w:val="16"/>
                <w:szCs w:val="16"/>
                <w:lang w:val="ro-RO"/>
              </w:rPr>
            </w:pPr>
            <w:r w:rsidRPr="001B4142">
              <w:rPr>
                <w:rFonts w:cs="Tahoma"/>
                <w:sz w:val="16"/>
                <w:szCs w:val="16"/>
                <w:lang w:val="ro-RO"/>
              </w:rPr>
              <w:t>Codul sesiunii de licitație</w:t>
            </w:r>
          </w:p>
        </w:tc>
        <w:tc>
          <w:tcPr>
            <w:tcW w:w="711" w:type="pct"/>
            <w:noWrap/>
            <w:vAlign w:val="center"/>
            <w:hideMark/>
          </w:tcPr>
          <w:p w14:paraId="646FA399" w14:textId="77777777" w:rsidR="003818B2" w:rsidRPr="001B4142" w:rsidRDefault="003818B2" w:rsidP="003818B2">
            <w:pPr>
              <w:spacing w:line="240" w:lineRule="auto"/>
              <w:jc w:val="center"/>
              <w:rPr>
                <w:rFonts w:cs="Tahoma"/>
                <w:sz w:val="16"/>
                <w:szCs w:val="16"/>
                <w:lang w:val="ro-RO"/>
              </w:rPr>
            </w:pPr>
            <w:r w:rsidRPr="001B4142">
              <w:rPr>
                <w:rFonts w:cs="Tahoma"/>
                <w:sz w:val="16"/>
                <w:szCs w:val="16"/>
                <w:lang w:val="ro-RO"/>
              </w:rPr>
              <w:t>Participant inițiator</w:t>
            </w:r>
          </w:p>
        </w:tc>
        <w:tc>
          <w:tcPr>
            <w:tcW w:w="337" w:type="pct"/>
            <w:vAlign w:val="center"/>
            <w:hideMark/>
          </w:tcPr>
          <w:p w14:paraId="29E41547" w14:textId="77777777" w:rsidR="003818B2" w:rsidRPr="001B4142" w:rsidRDefault="003818B2" w:rsidP="003818B2">
            <w:pPr>
              <w:spacing w:line="240" w:lineRule="auto"/>
              <w:jc w:val="center"/>
              <w:rPr>
                <w:rFonts w:cs="Tahoma"/>
                <w:sz w:val="16"/>
                <w:szCs w:val="16"/>
                <w:lang w:val="ro-RO"/>
              </w:rPr>
            </w:pPr>
            <w:r w:rsidRPr="001B4142">
              <w:rPr>
                <w:rFonts w:cs="Tahoma"/>
                <w:sz w:val="16"/>
                <w:szCs w:val="16"/>
                <w:lang w:val="ro-RO"/>
              </w:rPr>
              <w:t>Tipul ofertei</w:t>
            </w:r>
          </w:p>
        </w:tc>
        <w:tc>
          <w:tcPr>
            <w:tcW w:w="774" w:type="pct"/>
            <w:vAlign w:val="center"/>
            <w:hideMark/>
          </w:tcPr>
          <w:p w14:paraId="2E10FF77" w14:textId="77777777" w:rsidR="003818B2" w:rsidRPr="001B4142" w:rsidRDefault="009F62DD" w:rsidP="003818B2">
            <w:pPr>
              <w:spacing w:line="240" w:lineRule="auto"/>
              <w:jc w:val="center"/>
              <w:rPr>
                <w:rFonts w:cs="Tahoma"/>
                <w:sz w:val="16"/>
                <w:szCs w:val="16"/>
                <w:lang w:val="ro-RO"/>
              </w:rPr>
            </w:pPr>
            <w:r w:rsidRPr="001B4142">
              <w:rPr>
                <w:rFonts w:cs="Tahoma"/>
                <w:sz w:val="16"/>
                <w:szCs w:val="16"/>
                <w:lang w:val="ro-RO"/>
              </w:rPr>
              <w:t>D</w:t>
            </w:r>
            <w:r w:rsidR="003818B2" w:rsidRPr="001B4142">
              <w:rPr>
                <w:rFonts w:cs="Tahoma"/>
                <w:sz w:val="16"/>
                <w:szCs w:val="16"/>
                <w:lang w:val="ro-RO"/>
              </w:rPr>
              <w:t>ocumente transmise de ini</w:t>
            </w:r>
            <w:r w:rsidR="00F4036A" w:rsidRPr="001B4142">
              <w:rPr>
                <w:rFonts w:cs="Tahoma"/>
                <w:sz w:val="16"/>
                <w:szCs w:val="16"/>
                <w:lang w:val="ro-RO"/>
              </w:rPr>
              <w:t>ți</w:t>
            </w:r>
            <w:r w:rsidR="003818B2" w:rsidRPr="001B4142">
              <w:rPr>
                <w:rFonts w:cs="Tahoma"/>
                <w:sz w:val="16"/>
                <w:szCs w:val="16"/>
                <w:lang w:val="ro-RO"/>
              </w:rPr>
              <w:t>ator</w:t>
            </w:r>
          </w:p>
        </w:tc>
        <w:tc>
          <w:tcPr>
            <w:tcW w:w="842" w:type="pct"/>
            <w:vAlign w:val="center"/>
            <w:hideMark/>
          </w:tcPr>
          <w:p w14:paraId="5D253452" w14:textId="77777777" w:rsidR="003818B2" w:rsidRPr="001B4142" w:rsidRDefault="003818B2" w:rsidP="003818B2">
            <w:pPr>
              <w:spacing w:line="240" w:lineRule="auto"/>
              <w:jc w:val="center"/>
              <w:rPr>
                <w:rFonts w:cs="Tahoma"/>
                <w:sz w:val="16"/>
                <w:szCs w:val="16"/>
                <w:lang w:val="ro-RO"/>
              </w:rPr>
            </w:pPr>
            <w:r w:rsidRPr="001B4142">
              <w:rPr>
                <w:rFonts w:cs="Tahoma"/>
                <w:sz w:val="16"/>
                <w:szCs w:val="16"/>
                <w:lang w:val="ro-RO"/>
              </w:rPr>
              <w:t xml:space="preserve">Programul de desfășurare a sesiunii de </w:t>
            </w:r>
            <w:r w:rsidR="009F62DD" w:rsidRPr="001B4142">
              <w:rPr>
                <w:rFonts w:cs="Tahoma"/>
                <w:sz w:val="16"/>
                <w:szCs w:val="16"/>
                <w:lang w:val="ro-RO"/>
              </w:rPr>
              <w:t>tranzacționării</w:t>
            </w:r>
          </w:p>
        </w:tc>
        <w:tc>
          <w:tcPr>
            <w:tcW w:w="758" w:type="pct"/>
            <w:vAlign w:val="center"/>
            <w:hideMark/>
          </w:tcPr>
          <w:p w14:paraId="7755218D" w14:textId="77777777" w:rsidR="003818B2" w:rsidRPr="001B4142" w:rsidRDefault="003818B2" w:rsidP="003818B2">
            <w:pPr>
              <w:spacing w:line="240" w:lineRule="auto"/>
              <w:jc w:val="center"/>
              <w:rPr>
                <w:rFonts w:cs="Tahoma"/>
                <w:sz w:val="16"/>
                <w:szCs w:val="16"/>
                <w:lang w:val="ro-RO"/>
              </w:rPr>
            </w:pPr>
            <w:r w:rsidRPr="001B4142">
              <w:rPr>
                <w:rFonts w:cs="Tahoma"/>
                <w:sz w:val="16"/>
                <w:szCs w:val="16"/>
                <w:lang w:val="ro-RO"/>
              </w:rPr>
              <w:t xml:space="preserve">Participanți selectați pentru participarea cu oferte de răspuns </w:t>
            </w:r>
          </w:p>
        </w:tc>
        <w:tc>
          <w:tcPr>
            <w:tcW w:w="449" w:type="pct"/>
            <w:vAlign w:val="center"/>
            <w:hideMark/>
          </w:tcPr>
          <w:p w14:paraId="17F5106B" w14:textId="77777777" w:rsidR="003818B2" w:rsidRPr="001B4142" w:rsidRDefault="003818B2" w:rsidP="003818B2">
            <w:pPr>
              <w:spacing w:line="240" w:lineRule="auto"/>
              <w:jc w:val="center"/>
              <w:rPr>
                <w:rFonts w:cs="Tahoma"/>
                <w:sz w:val="16"/>
                <w:szCs w:val="16"/>
                <w:lang w:val="ro-RO"/>
              </w:rPr>
            </w:pPr>
            <w:r w:rsidRPr="001B4142">
              <w:rPr>
                <w:rFonts w:cs="Tahoma"/>
                <w:sz w:val="16"/>
                <w:szCs w:val="16"/>
                <w:lang w:val="ro-RO"/>
              </w:rPr>
              <w:t xml:space="preserve">Forma finală supusă etapei de licitare </w:t>
            </w:r>
          </w:p>
        </w:tc>
        <w:tc>
          <w:tcPr>
            <w:tcW w:w="516" w:type="pct"/>
            <w:vAlign w:val="center"/>
            <w:hideMark/>
          </w:tcPr>
          <w:p w14:paraId="2F838574" w14:textId="77777777" w:rsidR="003818B2" w:rsidRPr="001B4142" w:rsidRDefault="003818B2" w:rsidP="003818B2">
            <w:pPr>
              <w:spacing w:line="240" w:lineRule="auto"/>
              <w:jc w:val="center"/>
              <w:rPr>
                <w:rFonts w:cs="Tahoma"/>
                <w:sz w:val="16"/>
                <w:szCs w:val="16"/>
                <w:lang w:val="ro-RO"/>
              </w:rPr>
            </w:pPr>
            <w:r w:rsidRPr="001B4142">
              <w:rPr>
                <w:rFonts w:cs="Tahoma"/>
                <w:sz w:val="16"/>
                <w:szCs w:val="16"/>
                <w:lang w:val="ro-RO"/>
              </w:rPr>
              <w:t xml:space="preserve">Rezultatele </w:t>
            </w:r>
            <w:r w:rsidR="00956436" w:rsidRPr="001B4142">
              <w:rPr>
                <w:rFonts w:cs="Tahoma"/>
                <w:sz w:val="16"/>
                <w:szCs w:val="16"/>
                <w:lang w:val="ro-RO"/>
              </w:rPr>
              <w:t xml:space="preserve">etapei </w:t>
            </w:r>
            <w:r w:rsidRPr="001B4142">
              <w:rPr>
                <w:rFonts w:cs="Tahoma"/>
                <w:sz w:val="16"/>
                <w:szCs w:val="16"/>
                <w:lang w:val="ro-RO"/>
              </w:rPr>
              <w:t>de</w:t>
            </w:r>
            <w:r w:rsidR="004A5ADB" w:rsidRPr="001B4142">
              <w:rPr>
                <w:rFonts w:cs="Tahoma"/>
                <w:sz w:val="16"/>
                <w:szCs w:val="16"/>
                <w:lang w:val="ro-RO"/>
              </w:rPr>
              <w:t xml:space="preserve"> </w:t>
            </w:r>
            <w:r w:rsidRPr="001B4142">
              <w:rPr>
                <w:rFonts w:cs="Tahoma"/>
                <w:sz w:val="16"/>
                <w:szCs w:val="16"/>
                <w:lang w:val="ro-RO"/>
              </w:rPr>
              <w:t>licitație</w:t>
            </w:r>
          </w:p>
        </w:tc>
      </w:tr>
      <w:tr w:rsidR="003818B2" w:rsidRPr="001B4142" w14:paraId="1880A9FB" w14:textId="77777777" w:rsidTr="003818B2">
        <w:trPr>
          <w:tblCellSpacing w:w="0" w:type="dxa"/>
        </w:trPr>
        <w:tc>
          <w:tcPr>
            <w:tcW w:w="613" w:type="pct"/>
            <w:noWrap/>
            <w:vAlign w:val="center"/>
          </w:tcPr>
          <w:p w14:paraId="14D465D1" w14:textId="77777777" w:rsidR="003818B2" w:rsidRPr="001B4142" w:rsidRDefault="003818B2" w:rsidP="003818B2">
            <w:pPr>
              <w:spacing w:line="240" w:lineRule="auto"/>
              <w:jc w:val="center"/>
              <w:rPr>
                <w:rFonts w:cs="Tahoma"/>
                <w:sz w:val="20"/>
                <w:lang w:val="ro-RO"/>
              </w:rPr>
            </w:pPr>
          </w:p>
        </w:tc>
        <w:tc>
          <w:tcPr>
            <w:tcW w:w="711" w:type="pct"/>
            <w:vAlign w:val="center"/>
          </w:tcPr>
          <w:p w14:paraId="3352AEAF" w14:textId="77777777" w:rsidR="003818B2" w:rsidRPr="001B4142" w:rsidRDefault="003818B2" w:rsidP="003818B2">
            <w:pPr>
              <w:spacing w:line="240" w:lineRule="auto"/>
              <w:jc w:val="center"/>
              <w:rPr>
                <w:rFonts w:cs="Tahoma"/>
                <w:sz w:val="20"/>
                <w:lang w:val="ro-RO"/>
              </w:rPr>
            </w:pPr>
          </w:p>
        </w:tc>
        <w:tc>
          <w:tcPr>
            <w:tcW w:w="337" w:type="pct"/>
            <w:vAlign w:val="center"/>
          </w:tcPr>
          <w:p w14:paraId="06044C6A" w14:textId="77777777" w:rsidR="003818B2" w:rsidRPr="001B4142" w:rsidRDefault="003818B2" w:rsidP="003818B2">
            <w:pPr>
              <w:spacing w:line="240" w:lineRule="auto"/>
              <w:jc w:val="center"/>
              <w:rPr>
                <w:rFonts w:cs="Tahoma"/>
                <w:sz w:val="20"/>
                <w:lang w:val="ro-RO"/>
              </w:rPr>
            </w:pPr>
          </w:p>
        </w:tc>
        <w:tc>
          <w:tcPr>
            <w:tcW w:w="774" w:type="pct"/>
            <w:vAlign w:val="center"/>
            <w:hideMark/>
          </w:tcPr>
          <w:p w14:paraId="6DF43401" w14:textId="77777777" w:rsidR="003818B2" w:rsidRPr="001B4142" w:rsidRDefault="00615228" w:rsidP="003818B2">
            <w:pPr>
              <w:spacing w:line="240" w:lineRule="auto"/>
              <w:jc w:val="center"/>
              <w:rPr>
                <w:rFonts w:cs="Tahoma"/>
                <w:sz w:val="20"/>
                <w:lang w:val="ro-RO"/>
              </w:rPr>
            </w:pPr>
            <w:r w:rsidRPr="001B4142">
              <w:rPr>
                <w:rFonts w:cs="Tahoma"/>
                <w:sz w:val="20"/>
                <w:lang w:val="ro-RO"/>
              </w:rPr>
              <w:t>Anunț</w:t>
            </w:r>
          </w:p>
        </w:tc>
        <w:tc>
          <w:tcPr>
            <w:tcW w:w="842" w:type="pct"/>
            <w:vAlign w:val="center"/>
            <w:hideMark/>
          </w:tcPr>
          <w:p w14:paraId="4C7BFEBA" w14:textId="77777777" w:rsidR="003818B2" w:rsidRPr="001B4142" w:rsidRDefault="003818B2" w:rsidP="003818B2">
            <w:pPr>
              <w:spacing w:line="240" w:lineRule="auto"/>
              <w:jc w:val="center"/>
              <w:rPr>
                <w:rFonts w:cs="Tahoma"/>
                <w:sz w:val="20"/>
                <w:lang w:val="ro-RO"/>
              </w:rPr>
            </w:pPr>
            <w:r w:rsidRPr="001B4142">
              <w:rPr>
                <w:rFonts w:cs="Tahoma"/>
                <w:sz w:val="20"/>
                <w:lang w:val="ro-RO"/>
              </w:rPr>
              <w:t>Program</w:t>
            </w:r>
          </w:p>
        </w:tc>
        <w:tc>
          <w:tcPr>
            <w:tcW w:w="758" w:type="pct"/>
            <w:vAlign w:val="center"/>
            <w:hideMark/>
          </w:tcPr>
          <w:p w14:paraId="4BE802DB" w14:textId="77777777" w:rsidR="003818B2" w:rsidRPr="001B4142" w:rsidRDefault="003818B2" w:rsidP="003818B2">
            <w:pPr>
              <w:spacing w:line="240" w:lineRule="auto"/>
              <w:jc w:val="center"/>
              <w:rPr>
                <w:rFonts w:cs="Tahoma"/>
                <w:sz w:val="20"/>
                <w:lang w:val="ro-RO"/>
              </w:rPr>
            </w:pPr>
          </w:p>
        </w:tc>
        <w:tc>
          <w:tcPr>
            <w:tcW w:w="449" w:type="pct"/>
            <w:vAlign w:val="center"/>
            <w:hideMark/>
          </w:tcPr>
          <w:p w14:paraId="1EC26ADF" w14:textId="77777777" w:rsidR="003818B2" w:rsidRPr="001B4142" w:rsidRDefault="003818B2" w:rsidP="003818B2">
            <w:pPr>
              <w:jc w:val="center"/>
              <w:rPr>
                <w:rFonts w:cs="Tahoma"/>
                <w:sz w:val="20"/>
                <w:lang w:val="ro-RO"/>
              </w:rPr>
            </w:pPr>
            <w:r w:rsidRPr="001B4142">
              <w:rPr>
                <w:rFonts w:cs="Tahoma"/>
                <w:sz w:val="20"/>
                <w:lang w:val="ro-RO"/>
              </w:rPr>
              <w:t>Forma finală</w:t>
            </w:r>
          </w:p>
        </w:tc>
        <w:tc>
          <w:tcPr>
            <w:tcW w:w="516" w:type="pct"/>
            <w:vAlign w:val="center"/>
            <w:hideMark/>
          </w:tcPr>
          <w:p w14:paraId="238AA24A" w14:textId="77777777" w:rsidR="003818B2" w:rsidRPr="001B4142" w:rsidRDefault="003818B2" w:rsidP="003818B2">
            <w:pPr>
              <w:spacing w:line="240" w:lineRule="auto"/>
              <w:jc w:val="center"/>
              <w:rPr>
                <w:rFonts w:cs="Tahoma"/>
                <w:sz w:val="20"/>
                <w:lang w:val="ro-RO"/>
              </w:rPr>
            </w:pPr>
          </w:p>
        </w:tc>
      </w:tr>
    </w:tbl>
    <w:p w14:paraId="1B05C566" w14:textId="77777777" w:rsidR="003818B2" w:rsidRPr="001B4142" w:rsidRDefault="003818B2" w:rsidP="00400FDA">
      <w:pPr>
        <w:autoSpaceDE w:val="0"/>
        <w:autoSpaceDN w:val="0"/>
        <w:adjustRightInd w:val="0"/>
        <w:spacing w:after="120"/>
        <w:rPr>
          <w:rFonts w:cs="Tahoma"/>
          <w:lang w:val="ro-RO"/>
        </w:rPr>
      </w:pPr>
    </w:p>
    <w:p w14:paraId="47728AE8" w14:textId="77777777" w:rsidR="00911C80" w:rsidRPr="001B4142" w:rsidRDefault="00911C80" w:rsidP="00911C80">
      <w:pPr>
        <w:rPr>
          <w:rFonts w:cs="Tahoma"/>
          <w:lang w:val="ro-RO"/>
        </w:rPr>
      </w:pPr>
    </w:p>
    <w:p w14:paraId="1047D09C" w14:textId="77777777" w:rsidR="00911C80" w:rsidRPr="001B4142" w:rsidRDefault="00911C80" w:rsidP="00911C80">
      <w:pPr>
        <w:rPr>
          <w:rFonts w:cs="Tahoma"/>
          <w:lang w:val="ro-RO"/>
        </w:rPr>
      </w:pPr>
    </w:p>
    <w:p w14:paraId="2E1A9A7C" w14:textId="77777777" w:rsidR="00911C80" w:rsidRPr="001B4142" w:rsidRDefault="00911C80" w:rsidP="00911C80">
      <w:pPr>
        <w:rPr>
          <w:rFonts w:cs="Tahoma"/>
          <w:lang w:val="ro-RO"/>
        </w:rPr>
      </w:pPr>
    </w:p>
    <w:p w14:paraId="4DA54829" w14:textId="77777777" w:rsidR="00911C80" w:rsidRPr="001B4142" w:rsidRDefault="00911C80" w:rsidP="00911C80">
      <w:pPr>
        <w:rPr>
          <w:rFonts w:cs="Tahoma"/>
          <w:lang w:val="ro-RO"/>
        </w:rPr>
      </w:pPr>
    </w:p>
    <w:p w14:paraId="58CE20D0" w14:textId="77777777" w:rsidR="00911C80" w:rsidRPr="001B4142" w:rsidRDefault="00911C80" w:rsidP="00911C80">
      <w:pPr>
        <w:rPr>
          <w:rFonts w:cs="Tahoma"/>
          <w:lang w:val="ro-RO"/>
        </w:rPr>
      </w:pPr>
    </w:p>
    <w:p w14:paraId="76CDB62F" w14:textId="77777777" w:rsidR="00911C80" w:rsidRPr="001B4142" w:rsidRDefault="00911C80" w:rsidP="00911C80">
      <w:pPr>
        <w:rPr>
          <w:rFonts w:cs="Tahoma"/>
          <w:lang w:val="ro-RO"/>
        </w:rPr>
      </w:pPr>
    </w:p>
    <w:p w14:paraId="4CD3151F" w14:textId="77777777" w:rsidR="00911C80" w:rsidRPr="001B4142" w:rsidRDefault="00911C80" w:rsidP="00911C80">
      <w:pPr>
        <w:rPr>
          <w:rFonts w:cs="Tahoma"/>
          <w:lang w:val="ro-RO"/>
        </w:rPr>
      </w:pPr>
    </w:p>
    <w:p w14:paraId="58DE1D67" w14:textId="77777777" w:rsidR="00911C80" w:rsidRPr="001B4142" w:rsidRDefault="00AE0DA0" w:rsidP="00F16910">
      <w:pPr>
        <w:ind w:left="2880" w:firstLine="720"/>
        <w:rPr>
          <w:rFonts w:cs="Tahoma"/>
          <w:lang w:val="ro-RO"/>
        </w:rPr>
      </w:pPr>
      <w:r w:rsidRPr="001B4142">
        <w:rPr>
          <w:rFonts w:cs="Tahoma"/>
          <w:b/>
          <w:bCs/>
          <w:szCs w:val="22"/>
          <w:lang w:val="ro-RO"/>
        </w:rPr>
        <w:t>Rezultate</w:t>
      </w:r>
    </w:p>
    <w:p w14:paraId="5C1ADBC6" w14:textId="77777777" w:rsidR="00911C80" w:rsidRPr="001B4142" w:rsidRDefault="00911C80" w:rsidP="00911C80">
      <w:pPr>
        <w:rPr>
          <w:rFonts w:cs="Tahoma"/>
          <w:lang w:val="ro-RO"/>
        </w:rPr>
      </w:pPr>
    </w:p>
    <w:p w14:paraId="0D6E0F3A" w14:textId="77777777" w:rsidR="00911C80" w:rsidRPr="001B4142" w:rsidRDefault="00911C80" w:rsidP="00911C80">
      <w:pPr>
        <w:rPr>
          <w:rFonts w:cs="Tahoma"/>
          <w:lang w:val="ro-RO"/>
        </w:rPr>
      </w:pP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7"/>
        <w:gridCol w:w="886"/>
        <w:gridCol w:w="967"/>
        <w:gridCol w:w="1240"/>
        <w:gridCol w:w="1043"/>
        <w:gridCol w:w="797"/>
        <w:gridCol w:w="497"/>
        <w:gridCol w:w="26"/>
        <w:gridCol w:w="1238"/>
        <w:gridCol w:w="967"/>
        <w:gridCol w:w="1030"/>
      </w:tblGrid>
      <w:tr w:rsidR="00F16910" w:rsidRPr="00495620" w14:paraId="6C6BC4BD" w14:textId="77777777" w:rsidTr="001B4142">
        <w:trPr>
          <w:tblCellSpacing w:w="0" w:type="dxa"/>
          <w:jc w:val="center"/>
        </w:trPr>
        <w:tc>
          <w:tcPr>
            <w:tcW w:w="418" w:type="pct"/>
            <w:shd w:val="clear" w:color="auto" w:fill="auto"/>
            <w:tcMar>
              <w:top w:w="60" w:type="dxa"/>
              <w:left w:w="60" w:type="dxa"/>
              <w:bottom w:w="60" w:type="dxa"/>
              <w:right w:w="60" w:type="dxa"/>
            </w:tcMar>
            <w:vAlign w:val="center"/>
            <w:hideMark/>
          </w:tcPr>
          <w:p w14:paraId="524AE4CF" w14:textId="77777777" w:rsidR="00F16910" w:rsidRPr="001B4142" w:rsidRDefault="00F16910" w:rsidP="00911C80">
            <w:pPr>
              <w:spacing w:line="240" w:lineRule="auto"/>
              <w:jc w:val="center"/>
              <w:rPr>
                <w:rFonts w:cs="Tahoma"/>
                <w:b/>
                <w:bCs/>
                <w:color w:val="000000"/>
                <w:sz w:val="16"/>
                <w:szCs w:val="16"/>
                <w:lang w:eastAsia="en-US"/>
              </w:rPr>
            </w:pPr>
            <w:r w:rsidRPr="001B4142">
              <w:rPr>
                <w:rFonts w:cs="Tahoma"/>
                <w:sz w:val="16"/>
                <w:szCs w:val="16"/>
                <w:lang w:val="ro-RO"/>
              </w:rPr>
              <w:t>Cod sesiune  de licitație</w:t>
            </w:r>
          </w:p>
        </w:tc>
        <w:tc>
          <w:tcPr>
            <w:tcW w:w="382" w:type="pct"/>
            <w:shd w:val="clear" w:color="auto" w:fill="auto"/>
            <w:tcMar>
              <w:top w:w="60" w:type="dxa"/>
              <w:left w:w="60" w:type="dxa"/>
              <w:bottom w:w="60" w:type="dxa"/>
              <w:right w:w="60" w:type="dxa"/>
            </w:tcMar>
            <w:vAlign w:val="center"/>
            <w:hideMark/>
          </w:tcPr>
          <w:p w14:paraId="1E38B0A5" w14:textId="77777777" w:rsidR="00F16910" w:rsidRPr="001B4142" w:rsidRDefault="00F16910" w:rsidP="00911C80">
            <w:pPr>
              <w:spacing w:line="240" w:lineRule="auto"/>
              <w:jc w:val="center"/>
              <w:rPr>
                <w:rFonts w:cs="Tahoma"/>
                <w:sz w:val="16"/>
                <w:szCs w:val="16"/>
                <w:lang w:val="ro-RO"/>
              </w:rPr>
            </w:pPr>
            <w:r w:rsidRPr="001B4142">
              <w:rPr>
                <w:rFonts w:cs="Tahoma"/>
                <w:sz w:val="16"/>
                <w:szCs w:val="16"/>
                <w:lang w:val="ro-RO"/>
              </w:rPr>
              <w:t>Participant   inițiator</w:t>
            </w:r>
          </w:p>
        </w:tc>
        <w:tc>
          <w:tcPr>
            <w:tcW w:w="524" w:type="pct"/>
            <w:shd w:val="clear" w:color="auto" w:fill="auto"/>
            <w:tcMar>
              <w:top w:w="60" w:type="dxa"/>
              <w:left w:w="60" w:type="dxa"/>
              <w:bottom w:w="60" w:type="dxa"/>
              <w:right w:w="60" w:type="dxa"/>
            </w:tcMar>
            <w:vAlign w:val="center"/>
            <w:hideMark/>
          </w:tcPr>
          <w:p w14:paraId="7FDD5C71" w14:textId="77777777" w:rsidR="00F16910" w:rsidRPr="001B4142" w:rsidRDefault="00F16910" w:rsidP="00911C80">
            <w:pPr>
              <w:spacing w:line="240" w:lineRule="auto"/>
              <w:jc w:val="center"/>
              <w:rPr>
                <w:rFonts w:cs="Tahoma"/>
                <w:sz w:val="16"/>
                <w:szCs w:val="16"/>
                <w:lang w:val="ro-RO"/>
              </w:rPr>
            </w:pPr>
            <w:r w:rsidRPr="001B4142">
              <w:rPr>
                <w:rFonts w:cs="Tahoma"/>
                <w:sz w:val="16"/>
                <w:szCs w:val="16"/>
                <w:lang w:val="ro-RO"/>
              </w:rPr>
              <w:t>Participant câștigător</w:t>
            </w:r>
          </w:p>
        </w:tc>
        <w:tc>
          <w:tcPr>
            <w:tcW w:w="0" w:type="auto"/>
            <w:shd w:val="clear" w:color="auto" w:fill="auto"/>
            <w:tcMar>
              <w:top w:w="60" w:type="dxa"/>
              <w:left w:w="60" w:type="dxa"/>
              <w:bottom w:w="60" w:type="dxa"/>
              <w:right w:w="60" w:type="dxa"/>
            </w:tcMar>
            <w:vAlign w:val="center"/>
            <w:hideMark/>
          </w:tcPr>
          <w:p w14:paraId="6A304539" w14:textId="77777777" w:rsidR="00F16910" w:rsidRPr="001B4142" w:rsidRDefault="00F16910" w:rsidP="00911C80">
            <w:pPr>
              <w:spacing w:line="240" w:lineRule="auto"/>
              <w:jc w:val="center"/>
              <w:rPr>
                <w:rFonts w:cs="Tahoma"/>
                <w:sz w:val="16"/>
                <w:szCs w:val="16"/>
                <w:lang w:val="ro-RO"/>
              </w:rPr>
            </w:pPr>
            <w:r w:rsidRPr="001B4142">
              <w:rPr>
                <w:rFonts w:cs="Tahoma"/>
                <w:sz w:val="16"/>
                <w:szCs w:val="16"/>
                <w:lang w:val="ro-RO"/>
              </w:rPr>
              <w:t>Ofertă/Contract</w:t>
            </w:r>
          </w:p>
        </w:tc>
        <w:tc>
          <w:tcPr>
            <w:tcW w:w="0" w:type="auto"/>
            <w:shd w:val="clear" w:color="auto" w:fill="auto"/>
            <w:tcMar>
              <w:top w:w="60" w:type="dxa"/>
              <w:left w:w="60" w:type="dxa"/>
              <w:bottom w:w="60" w:type="dxa"/>
              <w:right w:w="60" w:type="dxa"/>
            </w:tcMar>
            <w:vAlign w:val="center"/>
            <w:hideMark/>
          </w:tcPr>
          <w:p w14:paraId="58DC8461" w14:textId="77777777" w:rsidR="00F16910" w:rsidRPr="001B4142" w:rsidRDefault="00F16910" w:rsidP="00911C80">
            <w:pPr>
              <w:spacing w:line="240" w:lineRule="auto"/>
              <w:jc w:val="center"/>
              <w:rPr>
                <w:rFonts w:cs="Tahoma"/>
                <w:sz w:val="16"/>
                <w:szCs w:val="16"/>
                <w:lang w:val="ro-RO"/>
              </w:rPr>
            </w:pPr>
            <w:r w:rsidRPr="001B4142">
              <w:rPr>
                <w:rFonts w:cs="Tahoma"/>
                <w:sz w:val="16"/>
                <w:szCs w:val="16"/>
                <w:lang w:val="ro-RO"/>
              </w:rPr>
              <w:t>Număr (părți) fracții din cantitatea ofertată</w:t>
            </w:r>
          </w:p>
        </w:tc>
        <w:tc>
          <w:tcPr>
            <w:tcW w:w="0" w:type="auto"/>
            <w:shd w:val="clear" w:color="auto" w:fill="auto"/>
            <w:tcMar>
              <w:top w:w="60" w:type="dxa"/>
              <w:left w:w="60" w:type="dxa"/>
              <w:bottom w:w="60" w:type="dxa"/>
              <w:right w:w="60" w:type="dxa"/>
            </w:tcMar>
            <w:vAlign w:val="center"/>
            <w:hideMark/>
          </w:tcPr>
          <w:p w14:paraId="1ECF73ED" w14:textId="77777777" w:rsidR="00F16910" w:rsidRPr="001B4142" w:rsidRDefault="00F16910" w:rsidP="00911C80">
            <w:pPr>
              <w:spacing w:line="240" w:lineRule="auto"/>
              <w:jc w:val="center"/>
              <w:rPr>
                <w:rFonts w:cs="Tahoma"/>
                <w:sz w:val="16"/>
                <w:szCs w:val="16"/>
                <w:lang w:val="ro-RO"/>
              </w:rPr>
            </w:pPr>
            <w:r w:rsidRPr="001B4142">
              <w:rPr>
                <w:rFonts w:cs="Tahoma"/>
                <w:sz w:val="16"/>
                <w:szCs w:val="16"/>
                <w:lang w:val="ro-RO"/>
              </w:rPr>
              <w:t>Perioada de livrare</w:t>
            </w:r>
          </w:p>
        </w:tc>
        <w:tc>
          <w:tcPr>
            <w:tcW w:w="0" w:type="auto"/>
            <w:shd w:val="clear" w:color="auto" w:fill="auto"/>
            <w:tcMar>
              <w:top w:w="60" w:type="dxa"/>
              <w:left w:w="60" w:type="dxa"/>
              <w:bottom w:w="60" w:type="dxa"/>
              <w:right w:w="60" w:type="dxa"/>
            </w:tcMar>
            <w:vAlign w:val="center"/>
            <w:hideMark/>
          </w:tcPr>
          <w:p w14:paraId="179F1A26" w14:textId="77777777" w:rsidR="00F16910" w:rsidRPr="001B4142" w:rsidRDefault="00F16910" w:rsidP="00911C80">
            <w:pPr>
              <w:spacing w:line="240" w:lineRule="auto"/>
              <w:jc w:val="center"/>
              <w:rPr>
                <w:rFonts w:cs="Tahoma"/>
                <w:sz w:val="16"/>
                <w:szCs w:val="16"/>
                <w:lang w:val="ro-RO"/>
              </w:rPr>
            </w:pPr>
            <w:r w:rsidRPr="001B4142">
              <w:rPr>
                <w:rFonts w:cs="Tahoma"/>
                <w:sz w:val="16"/>
                <w:szCs w:val="16"/>
                <w:lang w:val="ro-RO"/>
              </w:rPr>
              <w:t>Profil</w:t>
            </w:r>
          </w:p>
        </w:tc>
        <w:tc>
          <w:tcPr>
            <w:tcW w:w="0" w:type="auto"/>
            <w:shd w:val="clear" w:color="auto" w:fill="auto"/>
          </w:tcPr>
          <w:p w14:paraId="4DBAEF7B" w14:textId="77777777" w:rsidR="00F16910" w:rsidRPr="001B4142" w:rsidRDefault="00F16910" w:rsidP="00911C80">
            <w:pPr>
              <w:spacing w:line="240" w:lineRule="auto"/>
              <w:jc w:val="center"/>
              <w:rPr>
                <w:rFonts w:cs="Tahoma"/>
                <w:sz w:val="16"/>
                <w:szCs w:val="16"/>
                <w:lang w:val="ro-RO"/>
              </w:rPr>
            </w:pPr>
          </w:p>
        </w:tc>
        <w:tc>
          <w:tcPr>
            <w:tcW w:w="0" w:type="auto"/>
            <w:shd w:val="clear" w:color="auto" w:fill="auto"/>
            <w:tcMar>
              <w:top w:w="60" w:type="dxa"/>
              <w:left w:w="60" w:type="dxa"/>
              <w:bottom w:w="60" w:type="dxa"/>
              <w:right w:w="60" w:type="dxa"/>
            </w:tcMar>
            <w:vAlign w:val="center"/>
            <w:hideMark/>
          </w:tcPr>
          <w:p w14:paraId="17822D0F" w14:textId="77777777" w:rsidR="00F16910" w:rsidRPr="001B4142" w:rsidRDefault="00F16910" w:rsidP="00911C80">
            <w:pPr>
              <w:spacing w:line="240" w:lineRule="auto"/>
              <w:jc w:val="center"/>
              <w:rPr>
                <w:rFonts w:cs="Tahoma"/>
                <w:sz w:val="16"/>
                <w:szCs w:val="16"/>
                <w:lang w:val="ro-RO"/>
              </w:rPr>
            </w:pPr>
            <w:r w:rsidRPr="001B4142">
              <w:rPr>
                <w:rFonts w:cs="Tahoma"/>
                <w:sz w:val="16"/>
                <w:szCs w:val="16"/>
                <w:lang w:val="ro-RO"/>
              </w:rPr>
              <w:t>Cantitate tranzacționată [MWh]</w:t>
            </w:r>
          </w:p>
        </w:tc>
        <w:tc>
          <w:tcPr>
            <w:tcW w:w="0" w:type="auto"/>
            <w:shd w:val="clear" w:color="auto" w:fill="auto"/>
            <w:tcMar>
              <w:top w:w="60" w:type="dxa"/>
              <w:left w:w="60" w:type="dxa"/>
              <w:bottom w:w="60" w:type="dxa"/>
              <w:right w:w="60" w:type="dxa"/>
            </w:tcMar>
            <w:vAlign w:val="center"/>
            <w:hideMark/>
          </w:tcPr>
          <w:p w14:paraId="78075716" w14:textId="77777777" w:rsidR="00F16910" w:rsidRPr="001B4142" w:rsidRDefault="00F16910" w:rsidP="00911C80">
            <w:pPr>
              <w:spacing w:line="240" w:lineRule="auto"/>
              <w:jc w:val="center"/>
              <w:rPr>
                <w:rFonts w:cs="Tahoma"/>
                <w:sz w:val="16"/>
                <w:szCs w:val="16"/>
                <w:lang w:val="ro-RO"/>
              </w:rPr>
            </w:pPr>
            <w:r w:rsidRPr="001B4142">
              <w:rPr>
                <w:rFonts w:cs="Tahoma"/>
                <w:sz w:val="16"/>
                <w:szCs w:val="16"/>
                <w:lang w:val="ro-RO"/>
              </w:rPr>
              <w:t>Preț de pornire [Lei/MWh]</w:t>
            </w:r>
          </w:p>
        </w:tc>
        <w:tc>
          <w:tcPr>
            <w:tcW w:w="0" w:type="auto"/>
            <w:shd w:val="clear" w:color="auto" w:fill="auto"/>
            <w:tcMar>
              <w:top w:w="60" w:type="dxa"/>
              <w:left w:w="60" w:type="dxa"/>
              <w:bottom w:w="60" w:type="dxa"/>
              <w:right w:w="60" w:type="dxa"/>
            </w:tcMar>
            <w:vAlign w:val="center"/>
            <w:hideMark/>
          </w:tcPr>
          <w:p w14:paraId="4CA4E180" w14:textId="77777777" w:rsidR="00F16910" w:rsidRPr="00F16910" w:rsidRDefault="00F16910" w:rsidP="00911C80">
            <w:pPr>
              <w:spacing w:line="240" w:lineRule="auto"/>
              <w:jc w:val="center"/>
              <w:rPr>
                <w:rFonts w:cs="Tahoma"/>
                <w:sz w:val="16"/>
                <w:szCs w:val="16"/>
                <w:lang w:val="ro-RO"/>
              </w:rPr>
            </w:pPr>
            <w:r w:rsidRPr="001B4142">
              <w:rPr>
                <w:rFonts w:cs="Tahoma"/>
                <w:sz w:val="16"/>
                <w:szCs w:val="16"/>
                <w:lang w:val="ro-RO"/>
              </w:rPr>
              <w:t>Preț de adjudecare [Lei/MWh]</w:t>
            </w:r>
          </w:p>
        </w:tc>
      </w:tr>
    </w:tbl>
    <w:p w14:paraId="7D676D4F" w14:textId="77777777" w:rsidR="00911C80" w:rsidRPr="00911C80" w:rsidRDefault="00911C80" w:rsidP="00F16910">
      <w:pPr>
        <w:rPr>
          <w:rFonts w:cs="Tahoma"/>
          <w:lang w:val="ro-RO"/>
        </w:rPr>
      </w:pPr>
    </w:p>
    <w:sectPr w:rsidR="00911C80" w:rsidRPr="00911C80" w:rsidSect="00870BD3">
      <w:headerReference w:type="first" r:id="rId16"/>
      <w:pgSz w:w="11909" w:h="16834" w:code="9"/>
      <w:pgMar w:top="862" w:right="862" w:bottom="862" w:left="1729" w:header="720" w:footer="720" w:gutter="0"/>
      <w:pgBorders>
        <w:top w:val="single" w:sz="4" w:space="1" w:color="auto"/>
        <w:left w:val="single" w:sz="4" w:space="4" w:color="auto"/>
        <w:bottom w:val="single" w:sz="4" w:space="1" w:color="auto"/>
        <w:right w:val="single" w:sz="4" w:space="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2DAD3" w14:textId="77777777" w:rsidR="00AC3968" w:rsidRDefault="00AC3968">
      <w:r>
        <w:separator/>
      </w:r>
    </w:p>
    <w:p w14:paraId="5871A64B" w14:textId="77777777" w:rsidR="00AC3968" w:rsidRDefault="00AC3968"/>
  </w:endnote>
  <w:endnote w:type="continuationSeparator" w:id="0">
    <w:p w14:paraId="3C8D45ED" w14:textId="77777777" w:rsidR="00AC3968" w:rsidRDefault="00AC3968">
      <w:r>
        <w:continuationSeparator/>
      </w:r>
    </w:p>
    <w:p w14:paraId="12C074B6" w14:textId="77777777" w:rsidR="00AC3968" w:rsidRDefault="00AC39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RomanR">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lstom Logo">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0F796" w14:textId="77777777" w:rsidR="00AC3968" w:rsidRDefault="00AC3968">
      <w:r>
        <w:separator/>
      </w:r>
    </w:p>
    <w:p w14:paraId="1AB72BC0" w14:textId="77777777" w:rsidR="00AC3968" w:rsidRDefault="00AC3968"/>
  </w:footnote>
  <w:footnote w:type="continuationSeparator" w:id="0">
    <w:p w14:paraId="6D1EDE8C" w14:textId="77777777" w:rsidR="00AC3968" w:rsidRDefault="00AC3968">
      <w:r>
        <w:continuationSeparator/>
      </w:r>
    </w:p>
    <w:p w14:paraId="544C9094" w14:textId="77777777" w:rsidR="00AC3968" w:rsidRDefault="00AC39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5518"/>
      <w:gridCol w:w="1951"/>
    </w:tblGrid>
    <w:tr w:rsidR="00AC3968" w14:paraId="3582D71D" w14:textId="77777777">
      <w:trPr>
        <w:cantSplit/>
        <w:trHeight w:val="475"/>
      </w:trPr>
      <w:tc>
        <w:tcPr>
          <w:tcW w:w="2088" w:type="dxa"/>
          <w:vMerge w:val="restart"/>
          <w:vAlign w:val="center"/>
        </w:tcPr>
        <w:p w14:paraId="49178059" w14:textId="77777777" w:rsidR="00AC3968" w:rsidRDefault="00043400">
          <w:pPr>
            <w:pStyle w:val="Header"/>
            <w:jc w:val="center"/>
          </w:pPr>
          <w:r>
            <w:rPr>
              <w:rFonts w:ascii="Alstom Logo" w:hAnsi="Alstom Logo"/>
              <w:noProof/>
              <w:color w:val="000080"/>
              <w:sz w:val="2"/>
              <w:lang w:val="ro-RO"/>
            </w:rPr>
            <w:pict w14:anchorId="3544D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i1025" type="#_x0000_t75" alt="OPCOM" style="width:73pt;height:74.5pt;visibility:visible" o:ole="">
                <v:imagedata r:id="rId1" o:title="OPCOM"/>
              </v:shape>
            </w:pict>
          </w:r>
        </w:p>
      </w:tc>
      <w:tc>
        <w:tcPr>
          <w:tcW w:w="5760" w:type="dxa"/>
          <w:vMerge w:val="restart"/>
          <w:vAlign w:val="center"/>
        </w:tcPr>
        <w:p w14:paraId="25A3B99D" w14:textId="77777777" w:rsidR="00AC3968" w:rsidRDefault="00AC3968">
          <w:pPr>
            <w:spacing w:line="360" w:lineRule="auto"/>
            <w:jc w:val="center"/>
            <w:rPr>
              <w:rFonts w:ascii="Arial" w:hAnsi="Arial" w:cs="Arial"/>
              <w:b/>
              <w:szCs w:val="22"/>
              <w:lang w:val="ro-RO"/>
            </w:rPr>
          </w:pPr>
          <w:r>
            <w:rPr>
              <w:rFonts w:ascii="Arial" w:hAnsi="Arial" w:cs="Arial"/>
              <w:b/>
              <w:szCs w:val="22"/>
              <w:lang w:val="ro-RO"/>
            </w:rPr>
            <w:t xml:space="preserve">PROCEDURA </w:t>
          </w:r>
        </w:p>
        <w:p w14:paraId="1514895D" w14:textId="77777777" w:rsidR="00AC3968" w:rsidRDefault="00AC3968">
          <w:pPr>
            <w:jc w:val="center"/>
            <w:rPr>
              <w:lang w:val="ro-RO"/>
            </w:rPr>
          </w:pPr>
          <w:r>
            <w:rPr>
              <w:rFonts w:ascii="Arial" w:hAnsi="Arial" w:cs="Arial"/>
              <w:b/>
              <w:sz w:val="16"/>
              <w:szCs w:val="16"/>
              <w:lang w:val="ro-RO"/>
            </w:rPr>
            <w:t>PENTRU DETERMINAREA NECESARULUI ŞI TIPULUI DE GARANŢII SOLICITATE PARTICIPANŢILOR LA PIATA CENTRALIZATĂ A CONTRACTELOR PENTRU ENERGIE ELECTRICĂ</w:t>
          </w:r>
        </w:p>
      </w:tc>
      <w:tc>
        <w:tcPr>
          <w:tcW w:w="2016" w:type="dxa"/>
          <w:vAlign w:val="center"/>
        </w:tcPr>
        <w:p w14:paraId="4FE679A5" w14:textId="77777777" w:rsidR="00AC3968" w:rsidRDefault="00AC3968">
          <w:pPr>
            <w:rPr>
              <w:rFonts w:ascii="TimesRomanR" w:hAnsi="TimesRomanR"/>
              <w:b/>
              <w:sz w:val="24"/>
            </w:rPr>
          </w:pPr>
          <w:r>
            <w:rPr>
              <w:rFonts w:ascii="TimesRomanR" w:hAnsi="TimesRomanR"/>
              <w:b/>
              <w:sz w:val="24"/>
            </w:rPr>
            <w:t xml:space="preserve">Cod:  </w:t>
          </w:r>
        </w:p>
        <w:p w14:paraId="57D58602" w14:textId="77777777" w:rsidR="00AC3968" w:rsidRDefault="00AC3968">
          <w:pPr>
            <w:jc w:val="center"/>
          </w:pPr>
        </w:p>
      </w:tc>
    </w:tr>
    <w:tr w:rsidR="00AC3968" w14:paraId="52FE9EF2" w14:textId="77777777">
      <w:trPr>
        <w:cantSplit/>
        <w:trHeight w:val="475"/>
      </w:trPr>
      <w:tc>
        <w:tcPr>
          <w:tcW w:w="2088" w:type="dxa"/>
          <w:vMerge/>
        </w:tcPr>
        <w:p w14:paraId="77834BF3" w14:textId="77777777" w:rsidR="00AC3968" w:rsidRDefault="00AC3968">
          <w:pPr>
            <w:pStyle w:val="Header"/>
            <w:rPr>
              <w:noProof/>
            </w:rPr>
          </w:pPr>
        </w:p>
      </w:tc>
      <w:tc>
        <w:tcPr>
          <w:tcW w:w="5760" w:type="dxa"/>
          <w:vMerge/>
          <w:vAlign w:val="center"/>
        </w:tcPr>
        <w:p w14:paraId="03059002" w14:textId="77777777" w:rsidR="00AC3968" w:rsidRDefault="00AC3968">
          <w:pPr>
            <w:jc w:val="center"/>
          </w:pPr>
        </w:p>
      </w:tc>
      <w:tc>
        <w:tcPr>
          <w:tcW w:w="2016" w:type="dxa"/>
          <w:vAlign w:val="center"/>
        </w:tcPr>
        <w:p w14:paraId="07725168" w14:textId="77777777" w:rsidR="00AC3968" w:rsidRDefault="00AC3968">
          <w:pPr>
            <w:rPr>
              <w:rFonts w:ascii="TimesRomanR" w:hAnsi="TimesRomanR"/>
              <w:b/>
              <w:sz w:val="24"/>
            </w:rPr>
          </w:pPr>
          <w:r>
            <w:rPr>
              <w:rFonts w:ascii="TimesRomanR" w:hAnsi="TimesRomanR"/>
              <w:b/>
              <w:sz w:val="24"/>
            </w:rPr>
            <w:t>Pag.</w:t>
          </w:r>
          <w:r>
            <w:rPr>
              <w:rStyle w:val="PageNumber"/>
              <w:lang w:val="ro-RO"/>
            </w:rPr>
            <w:fldChar w:fldCharType="begin"/>
          </w:r>
          <w:r>
            <w:rPr>
              <w:rStyle w:val="PageNumber"/>
              <w:lang w:val="ro-RO"/>
            </w:rPr>
            <w:instrText xml:space="preserve"> PAGE </w:instrText>
          </w:r>
          <w:r>
            <w:rPr>
              <w:rStyle w:val="PageNumber"/>
              <w:lang w:val="ro-RO"/>
            </w:rPr>
            <w:fldChar w:fldCharType="separate"/>
          </w:r>
          <w:r>
            <w:rPr>
              <w:rStyle w:val="PageNumber"/>
              <w:noProof/>
              <w:lang w:val="ro-RO"/>
            </w:rPr>
            <w:t>8</w:t>
          </w:r>
          <w:r>
            <w:rPr>
              <w:rStyle w:val="PageNumber"/>
              <w:lang w:val="ro-RO"/>
            </w:rPr>
            <w:fldChar w:fldCharType="end"/>
          </w:r>
          <w:r>
            <w:rPr>
              <w:rStyle w:val="PageNumber"/>
              <w:lang w:val="ro-RO"/>
            </w:rPr>
            <w:t>/</w:t>
          </w:r>
          <w:r>
            <w:rPr>
              <w:rStyle w:val="PageNumber"/>
              <w:lang w:val="ro-RO"/>
            </w:rPr>
            <w:fldChar w:fldCharType="begin"/>
          </w:r>
          <w:r>
            <w:rPr>
              <w:rStyle w:val="PageNumber"/>
              <w:lang w:val="ro-RO"/>
            </w:rPr>
            <w:instrText xml:space="preserve"> NUMPAGES </w:instrText>
          </w:r>
          <w:r>
            <w:rPr>
              <w:rStyle w:val="PageNumber"/>
              <w:lang w:val="ro-RO"/>
            </w:rPr>
            <w:fldChar w:fldCharType="separate"/>
          </w:r>
          <w:r>
            <w:rPr>
              <w:rStyle w:val="PageNumber"/>
              <w:noProof/>
              <w:lang w:val="ro-RO"/>
            </w:rPr>
            <w:t>38</w:t>
          </w:r>
          <w:r>
            <w:rPr>
              <w:rStyle w:val="PageNumber"/>
              <w:lang w:val="ro-RO"/>
            </w:rPr>
            <w:fldChar w:fldCharType="end"/>
          </w:r>
        </w:p>
        <w:p w14:paraId="47A9AA7F" w14:textId="77777777" w:rsidR="00AC3968" w:rsidRDefault="00AC3968">
          <w:pPr>
            <w:jc w:val="center"/>
          </w:pPr>
        </w:p>
      </w:tc>
    </w:tr>
    <w:tr w:rsidR="00AC3968" w14:paraId="6324BF97" w14:textId="77777777">
      <w:trPr>
        <w:cantSplit/>
        <w:trHeight w:val="475"/>
      </w:trPr>
      <w:tc>
        <w:tcPr>
          <w:tcW w:w="2088" w:type="dxa"/>
          <w:vMerge/>
        </w:tcPr>
        <w:p w14:paraId="0D248C26" w14:textId="77777777" w:rsidR="00AC3968" w:rsidRDefault="00AC3968">
          <w:pPr>
            <w:pStyle w:val="Header"/>
            <w:rPr>
              <w:noProof/>
            </w:rPr>
          </w:pPr>
        </w:p>
      </w:tc>
      <w:tc>
        <w:tcPr>
          <w:tcW w:w="5760" w:type="dxa"/>
          <w:vMerge/>
          <w:vAlign w:val="center"/>
        </w:tcPr>
        <w:p w14:paraId="4E21464D" w14:textId="77777777" w:rsidR="00AC3968" w:rsidRDefault="00AC3968">
          <w:pPr>
            <w:jc w:val="center"/>
          </w:pPr>
        </w:p>
      </w:tc>
      <w:tc>
        <w:tcPr>
          <w:tcW w:w="2016" w:type="dxa"/>
          <w:vAlign w:val="center"/>
        </w:tcPr>
        <w:p w14:paraId="6D92D029" w14:textId="77777777" w:rsidR="00AC3968" w:rsidRDefault="00AC3968">
          <w:pPr>
            <w:rPr>
              <w:rFonts w:ascii="TimesRomanR" w:hAnsi="TimesRomanR"/>
              <w:sz w:val="24"/>
            </w:rPr>
          </w:pPr>
          <w:r>
            <w:rPr>
              <w:rFonts w:ascii="TimesRomanR" w:hAnsi="TimesRomanR"/>
              <w:b/>
              <w:sz w:val="24"/>
            </w:rPr>
            <w:t>Rev.</w:t>
          </w:r>
          <w:r>
            <w:rPr>
              <w:rFonts w:ascii="TimesRomanR" w:hAnsi="TimesRomanR"/>
              <w:b/>
              <w:sz w:val="28"/>
            </w:rPr>
            <w:t>0</w:t>
          </w:r>
          <w:r>
            <w:rPr>
              <w:rFonts w:ascii="TimesRomanR" w:hAnsi="TimesRomanR"/>
            </w:rPr>
            <w:t>1 2 3 4 5</w:t>
          </w:r>
        </w:p>
        <w:p w14:paraId="3448AD15" w14:textId="77777777" w:rsidR="00AC3968" w:rsidRDefault="00AC3968">
          <w:pPr>
            <w:jc w:val="center"/>
          </w:pPr>
        </w:p>
      </w:tc>
    </w:tr>
  </w:tbl>
  <w:p w14:paraId="13D6F034" w14:textId="77777777" w:rsidR="00AC3968" w:rsidRDefault="00AC39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5547"/>
      <w:gridCol w:w="1912"/>
    </w:tblGrid>
    <w:tr w:rsidR="00AC3968" w14:paraId="766EB4C7" w14:textId="77777777">
      <w:trPr>
        <w:cantSplit/>
        <w:trHeight w:val="494"/>
      </w:trPr>
      <w:tc>
        <w:tcPr>
          <w:tcW w:w="2074" w:type="dxa"/>
          <w:vAlign w:val="center"/>
        </w:tcPr>
        <w:p w14:paraId="52F332A0" w14:textId="77777777" w:rsidR="00AC3968" w:rsidRDefault="00043400">
          <w:pPr>
            <w:pStyle w:val="Header"/>
            <w:jc w:val="center"/>
          </w:pPr>
          <w:r>
            <w:rPr>
              <w:rFonts w:ascii="Alstom Logo" w:hAnsi="Alstom Logo"/>
              <w:noProof/>
              <w:color w:val="000080"/>
              <w:sz w:val="2"/>
              <w:lang w:val="ro-RO"/>
            </w:rPr>
            <w:pict w14:anchorId="2D19EB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i1026" type="#_x0000_t75" alt="OPCOM" style="width:69pt;height:70pt;visibility:visible">
                <v:imagedata r:id="rId1" o:title="OPCOM"/>
              </v:shape>
            </w:pict>
          </w:r>
        </w:p>
      </w:tc>
      <w:tc>
        <w:tcPr>
          <w:tcW w:w="5547" w:type="dxa"/>
          <w:vAlign w:val="center"/>
        </w:tcPr>
        <w:p w14:paraId="56EA0229" w14:textId="77777777" w:rsidR="00AC3968" w:rsidRPr="00483E12" w:rsidRDefault="00AC3968" w:rsidP="00C944F2">
          <w:pPr>
            <w:spacing w:line="360" w:lineRule="auto"/>
            <w:jc w:val="center"/>
            <w:rPr>
              <w:rFonts w:cs="Tahoma"/>
              <w:lang w:val="ro-RO"/>
            </w:rPr>
          </w:pPr>
          <w:r w:rsidRPr="00483E12">
            <w:rPr>
              <w:rFonts w:cs="Tahoma"/>
              <w:lang w:val="ro-RO"/>
            </w:rPr>
            <w:t xml:space="preserve">Procedură privind </w:t>
          </w:r>
          <w:r>
            <w:rPr>
              <w:rFonts w:cs="Tahoma"/>
              <w:lang w:val="ro-RO"/>
            </w:rPr>
            <w:t>funcționarea</w:t>
          </w:r>
        </w:p>
        <w:p w14:paraId="6A61B728" w14:textId="77777777" w:rsidR="00AC3968" w:rsidRPr="00DA6E1E" w:rsidRDefault="00AC3968" w:rsidP="00C944F2">
          <w:pPr>
            <w:pStyle w:val="BodyText3"/>
            <w:widowControl/>
            <w:spacing w:line="360" w:lineRule="auto"/>
            <w:rPr>
              <w:rFonts w:cs="Tahoma"/>
              <w:b w:val="0"/>
              <w:sz w:val="22"/>
              <w:lang w:val="ro-RO"/>
            </w:rPr>
          </w:pPr>
          <w:r w:rsidRPr="00DA6E1E">
            <w:rPr>
              <w:rFonts w:cs="Tahoma"/>
              <w:b w:val="0"/>
              <w:sz w:val="22"/>
              <w:lang w:val="ro-RO"/>
            </w:rPr>
            <w:t>Pieței centralizate destinată atribuirii contractelor de energie electrică pentru perioade lungi de livrare</w:t>
          </w:r>
        </w:p>
      </w:tc>
      <w:tc>
        <w:tcPr>
          <w:tcW w:w="1912" w:type="dxa"/>
          <w:vAlign w:val="center"/>
        </w:tcPr>
        <w:p w14:paraId="41BC78AF" w14:textId="77777777" w:rsidR="00AC3968" w:rsidRPr="00D42787" w:rsidRDefault="00AC3968" w:rsidP="00483E12">
          <w:pPr>
            <w:rPr>
              <w:rFonts w:cs="Tahoma"/>
            </w:rPr>
          </w:pPr>
          <w:r w:rsidRPr="00D42787">
            <w:rPr>
              <w:rFonts w:cs="Tahoma"/>
              <w:b/>
            </w:rPr>
            <w:t xml:space="preserve">Pag. </w:t>
          </w:r>
          <w:r w:rsidRPr="00D42787">
            <w:rPr>
              <w:rStyle w:val="PageNumber"/>
              <w:rFonts w:cs="Tahoma"/>
              <w:lang w:val="ro-RO"/>
            </w:rPr>
            <w:fldChar w:fldCharType="begin"/>
          </w:r>
          <w:r w:rsidRPr="00D42787">
            <w:rPr>
              <w:rStyle w:val="PageNumber"/>
              <w:rFonts w:cs="Tahoma"/>
              <w:lang w:val="ro-RO"/>
            </w:rPr>
            <w:instrText xml:space="preserve"> PAGE </w:instrText>
          </w:r>
          <w:r w:rsidRPr="00D42787">
            <w:rPr>
              <w:rStyle w:val="PageNumber"/>
              <w:rFonts w:cs="Tahoma"/>
              <w:lang w:val="ro-RO"/>
            </w:rPr>
            <w:fldChar w:fldCharType="separate"/>
          </w:r>
          <w:r>
            <w:rPr>
              <w:rStyle w:val="PageNumber"/>
              <w:rFonts w:cs="Tahoma"/>
              <w:lang w:val="ro-RO"/>
            </w:rPr>
            <w:t>1</w:t>
          </w:r>
          <w:r w:rsidRPr="00D42787">
            <w:rPr>
              <w:rStyle w:val="PageNumber"/>
              <w:rFonts w:cs="Tahoma"/>
              <w:lang w:val="ro-RO"/>
            </w:rPr>
            <w:fldChar w:fldCharType="end"/>
          </w:r>
          <w:r w:rsidRPr="00D42787">
            <w:rPr>
              <w:rStyle w:val="PageNumber"/>
              <w:rFonts w:cs="Tahoma"/>
              <w:lang w:val="ro-RO"/>
            </w:rPr>
            <w:t>/</w:t>
          </w:r>
          <w:r w:rsidRPr="00D42787">
            <w:rPr>
              <w:rStyle w:val="PageNumber"/>
              <w:rFonts w:cs="Tahoma"/>
              <w:lang w:val="ro-RO"/>
            </w:rPr>
            <w:fldChar w:fldCharType="begin"/>
          </w:r>
          <w:r w:rsidRPr="00D42787">
            <w:rPr>
              <w:rStyle w:val="PageNumber"/>
              <w:rFonts w:cs="Tahoma"/>
              <w:lang w:val="ro-RO"/>
            </w:rPr>
            <w:instrText xml:space="preserve"> NUMPAGES </w:instrText>
          </w:r>
          <w:r w:rsidRPr="00D42787">
            <w:rPr>
              <w:rStyle w:val="PageNumber"/>
              <w:rFonts w:cs="Tahoma"/>
              <w:lang w:val="ro-RO"/>
            </w:rPr>
            <w:fldChar w:fldCharType="separate"/>
          </w:r>
          <w:r>
            <w:rPr>
              <w:rStyle w:val="PageNumber"/>
              <w:rFonts w:cs="Tahoma"/>
              <w:lang w:val="ro-RO"/>
            </w:rPr>
            <w:t>51</w:t>
          </w:r>
          <w:r w:rsidRPr="00D42787">
            <w:rPr>
              <w:rStyle w:val="PageNumber"/>
              <w:rFonts w:cs="Tahoma"/>
              <w:lang w:val="ro-RO"/>
            </w:rPr>
            <w:fldChar w:fldCharType="end"/>
          </w:r>
        </w:p>
      </w:tc>
    </w:tr>
  </w:tbl>
  <w:p w14:paraId="101A2304" w14:textId="77777777" w:rsidR="00AC3968" w:rsidRDefault="00AC39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5518"/>
      <w:gridCol w:w="1951"/>
    </w:tblGrid>
    <w:tr w:rsidR="00AC3968" w14:paraId="1BDD472D" w14:textId="77777777">
      <w:trPr>
        <w:cantSplit/>
        <w:trHeight w:val="475"/>
      </w:trPr>
      <w:tc>
        <w:tcPr>
          <w:tcW w:w="2088" w:type="dxa"/>
          <w:vMerge w:val="restart"/>
          <w:vAlign w:val="center"/>
        </w:tcPr>
        <w:p w14:paraId="78E56DE2" w14:textId="77777777" w:rsidR="00AC3968" w:rsidRDefault="00043400">
          <w:pPr>
            <w:pStyle w:val="Header"/>
            <w:jc w:val="center"/>
          </w:pPr>
          <w:r>
            <w:rPr>
              <w:rFonts w:ascii="Alstom Logo" w:hAnsi="Alstom Logo"/>
              <w:noProof/>
              <w:color w:val="000080"/>
              <w:sz w:val="2"/>
              <w:lang w:val="ro-RO"/>
            </w:rPr>
            <w:pict w14:anchorId="567A4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i1027" type="#_x0000_t75" alt="OPCOM" style="width:73pt;height:74pt;visibility:visible">
                <v:imagedata r:id="rId1" o:title="OPCOM"/>
              </v:shape>
            </w:pict>
          </w:r>
        </w:p>
      </w:tc>
      <w:tc>
        <w:tcPr>
          <w:tcW w:w="5760" w:type="dxa"/>
          <w:vMerge w:val="restart"/>
          <w:vAlign w:val="center"/>
        </w:tcPr>
        <w:p w14:paraId="14B57941" w14:textId="77777777" w:rsidR="00AC3968" w:rsidRDefault="00AC3968">
          <w:pPr>
            <w:spacing w:line="360" w:lineRule="auto"/>
            <w:jc w:val="center"/>
            <w:rPr>
              <w:rFonts w:ascii="Arial" w:hAnsi="Arial" w:cs="Arial"/>
              <w:b/>
              <w:szCs w:val="22"/>
              <w:lang w:val="ro-RO"/>
            </w:rPr>
          </w:pPr>
          <w:r>
            <w:rPr>
              <w:rFonts w:ascii="Arial" w:hAnsi="Arial" w:cs="Arial"/>
              <w:b/>
              <w:szCs w:val="22"/>
              <w:lang w:val="ro-RO"/>
            </w:rPr>
            <w:t xml:space="preserve">PROCEDURA </w:t>
          </w:r>
        </w:p>
        <w:p w14:paraId="10F979B9" w14:textId="77777777" w:rsidR="00AC3968" w:rsidRDefault="00AC3968">
          <w:pPr>
            <w:jc w:val="center"/>
            <w:rPr>
              <w:lang w:val="ro-RO"/>
            </w:rPr>
          </w:pPr>
          <w:r>
            <w:rPr>
              <w:rFonts w:ascii="Arial" w:hAnsi="Arial" w:cs="Arial"/>
              <w:b/>
              <w:sz w:val="16"/>
              <w:szCs w:val="16"/>
              <w:lang w:val="ro-RO"/>
            </w:rPr>
            <w:t>PENTRU DETERMINAREA NECESARULUI ŞI TIPULUI DE GARANŢII SOLICITATE PARTICIPANŢILOR LA PIATA CENTRALIZATĂ A CONTRACTELOR PENTRU ENERGIE ELECTRICĂ</w:t>
          </w:r>
        </w:p>
      </w:tc>
      <w:tc>
        <w:tcPr>
          <w:tcW w:w="2016" w:type="dxa"/>
          <w:vAlign w:val="center"/>
        </w:tcPr>
        <w:p w14:paraId="4DBF7025" w14:textId="77777777" w:rsidR="00AC3968" w:rsidRDefault="00AC3968">
          <w:pPr>
            <w:rPr>
              <w:rFonts w:ascii="TimesRomanR" w:hAnsi="TimesRomanR"/>
              <w:b/>
              <w:sz w:val="24"/>
            </w:rPr>
          </w:pPr>
          <w:r>
            <w:rPr>
              <w:rFonts w:ascii="TimesRomanR" w:hAnsi="TimesRomanR"/>
              <w:b/>
              <w:sz w:val="24"/>
            </w:rPr>
            <w:t xml:space="preserve">Cod:  </w:t>
          </w:r>
        </w:p>
        <w:p w14:paraId="443E0F49" w14:textId="77777777" w:rsidR="00AC3968" w:rsidRDefault="00AC3968">
          <w:pPr>
            <w:jc w:val="center"/>
          </w:pPr>
        </w:p>
      </w:tc>
    </w:tr>
    <w:tr w:rsidR="00AC3968" w14:paraId="3F198FEC" w14:textId="77777777">
      <w:trPr>
        <w:cantSplit/>
        <w:trHeight w:val="475"/>
      </w:trPr>
      <w:tc>
        <w:tcPr>
          <w:tcW w:w="2088" w:type="dxa"/>
          <w:vMerge/>
        </w:tcPr>
        <w:p w14:paraId="13005328" w14:textId="77777777" w:rsidR="00AC3968" w:rsidRDefault="00AC3968">
          <w:pPr>
            <w:pStyle w:val="Header"/>
            <w:rPr>
              <w:noProof/>
            </w:rPr>
          </w:pPr>
        </w:p>
      </w:tc>
      <w:tc>
        <w:tcPr>
          <w:tcW w:w="5760" w:type="dxa"/>
          <w:vMerge/>
          <w:vAlign w:val="center"/>
        </w:tcPr>
        <w:p w14:paraId="0E82D5CA" w14:textId="77777777" w:rsidR="00AC3968" w:rsidRDefault="00AC3968">
          <w:pPr>
            <w:jc w:val="center"/>
          </w:pPr>
        </w:p>
      </w:tc>
      <w:tc>
        <w:tcPr>
          <w:tcW w:w="2016" w:type="dxa"/>
          <w:vAlign w:val="center"/>
        </w:tcPr>
        <w:p w14:paraId="4C5058F6" w14:textId="77777777" w:rsidR="00AC3968" w:rsidRDefault="00AC3968">
          <w:pPr>
            <w:rPr>
              <w:rFonts w:ascii="TimesRomanR" w:hAnsi="TimesRomanR"/>
              <w:b/>
              <w:sz w:val="24"/>
            </w:rPr>
          </w:pPr>
          <w:r>
            <w:rPr>
              <w:rFonts w:ascii="TimesRomanR" w:hAnsi="TimesRomanR"/>
              <w:b/>
              <w:sz w:val="24"/>
            </w:rPr>
            <w:t>Pag.</w:t>
          </w:r>
          <w:r>
            <w:rPr>
              <w:rStyle w:val="PageNumber"/>
              <w:lang w:val="ro-RO"/>
            </w:rPr>
            <w:fldChar w:fldCharType="begin"/>
          </w:r>
          <w:r>
            <w:rPr>
              <w:rStyle w:val="PageNumber"/>
              <w:lang w:val="ro-RO"/>
            </w:rPr>
            <w:instrText xml:space="preserve"> PAGE </w:instrText>
          </w:r>
          <w:r>
            <w:rPr>
              <w:rStyle w:val="PageNumber"/>
              <w:lang w:val="ro-RO"/>
            </w:rPr>
            <w:fldChar w:fldCharType="separate"/>
          </w:r>
          <w:r>
            <w:rPr>
              <w:rStyle w:val="PageNumber"/>
              <w:noProof/>
              <w:lang w:val="ro-RO"/>
            </w:rPr>
            <w:t>4</w:t>
          </w:r>
          <w:r>
            <w:rPr>
              <w:rStyle w:val="PageNumber"/>
              <w:lang w:val="ro-RO"/>
            </w:rPr>
            <w:fldChar w:fldCharType="end"/>
          </w:r>
          <w:r>
            <w:rPr>
              <w:rStyle w:val="PageNumber"/>
              <w:lang w:val="ro-RO"/>
            </w:rPr>
            <w:t>/</w:t>
          </w:r>
          <w:r>
            <w:rPr>
              <w:rStyle w:val="PageNumber"/>
              <w:lang w:val="ro-RO"/>
            </w:rPr>
            <w:fldChar w:fldCharType="begin"/>
          </w:r>
          <w:r>
            <w:rPr>
              <w:rStyle w:val="PageNumber"/>
              <w:lang w:val="ro-RO"/>
            </w:rPr>
            <w:instrText xml:space="preserve"> NUMPAGES </w:instrText>
          </w:r>
          <w:r>
            <w:rPr>
              <w:rStyle w:val="PageNumber"/>
              <w:lang w:val="ro-RO"/>
            </w:rPr>
            <w:fldChar w:fldCharType="separate"/>
          </w:r>
          <w:r>
            <w:rPr>
              <w:rStyle w:val="PageNumber"/>
              <w:noProof/>
              <w:lang w:val="ro-RO"/>
            </w:rPr>
            <w:t>38</w:t>
          </w:r>
          <w:r>
            <w:rPr>
              <w:rStyle w:val="PageNumber"/>
              <w:lang w:val="ro-RO"/>
            </w:rPr>
            <w:fldChar w:fldCharType="end"/>
          </w:r>
        </w:p>
        <w:p w14:paraId="4171A025" w14:textId="77777777" w:rsidR="00AC3968" w:rsidRDefault="00AC3968">
          <w:pPr>
            <w:jc w:val="center"/>
          </w:pPr>
        </w:p>
      </w:tc>
    </w:tr>
    <w:tr w:rsidR="00AC3968" w14:paraId="0D865561" w14:textId="77777777">
      <w:trPr>
        <w:cantSplit/>
        <w:trHeight w:val="475"/>
      </w:trPr>
      <w:tc>
        <w:tcPr>
          <w:tcW w:w="2088" w:type="dxa"/>
          <w:vMerge/>
        </w:tcPr>
        <w:p w14:paraId="52B31A77" w14:textId="77777777" w:rsidR="00AC3968" w:rsidRDefault="00AC3968">
          <w:pPr>
            <w:pStyle w:val="Header"/>
            <w:rPr>
              <w:noProof/>
            </w:rPr>
          </w:pPr>
        </w:p>
      </w:tc>
      <w:tc>
        <w:tcPr>
          <w:tcW w:w="5760" w:type="dxa"/>
          <w:vMerge/>
          <w:vAlign w:val="center"/>
        </w:tcPr>
        <w:p w14:paraId="3C0B16E1" w14:textId="77777777" w:rsidR="00AC3968" w:rsidRDefault="00AC3968">
          <w:pPr>
            <w:jc w:val="center"/>
          </w:pPr>
        </w:p>
      </w:tc>
      <w:tc>
        <w:tcPr>
          <w:tcW w:w="2016" w:type="dxa"/>
          <w:vAlign w:val="center"/>
        </w:tcPr>
        <w:p w14:paraId="107992CD" w14:textId="77777777" w:rsidR="00AC3968" w:rsidRDefault="00AC3968">
          <w:pPr>
            <w:rPr>
              <w:rFonts w:ascii="TimesRomanR" w:hAnsi="TimesRomanR"/>
              <w:sz w:val="24"/>
            </w:rPr>
          </w:pPr>
          <w:r>
            <w:rPr>
              <w:rFonts w:ascii="TimesRomanR" w:hAnsi="TimesRomanR"/>
              <w:b/>
              <w:sz w:val="24"/>
            </w:rPr>
            <w:t>Rev.</w:t>
          </w:r>
          <w:r>
            <w:rPr>
              <w:rFonts w:ascii="TimesRomanR" w:hAnsi="TimesRomanR"/>
              <w:b/>
              <w:sz w:val="28"/>
            </w:rPr>
            <w:t>0</w:t>
          </w:r>
          <w:r>
            <w:rPr>
              <w:rFonts w:ascii="TimesRomanR" w:hAnsi="TimesRomanR"/>
            </w:rPr>
            <w:t>1 2 3 4 5</w:t>
          </w:r>
        </w:p>
        <w:p w14:paraId="23018CE1" w14:textId="77777777" w:rsidR="00AC3968" w:rsidRDefault="00AC3968">
          <w:pPr>
            <w:jc w:val="center"/>
          </w:pPr>
        </w:p>
      </w:tc>
    </w:tr>
  </w:tbl>
  <w:p w14:paraId="75862235" w14:textId="77777777" w:rsidR="00AC3968" w:rsidRDefault="00AC3968">
    <w:pPr>
      <w:pStyle w:val="Header"/>
      <w:rPr>
        <w:lang w:val="ro-R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5556"/>
      <w:gridCol w:w="1843"/>
    </w:tblGrid>
    <w:tr w:rsidR="00AC3968" w14:paraId="4842571F" w14:textId="77777777">
      <w:trPr>
        <w:cantSplit/>
        <w:trHeight w:val="475"/>
      </w:trPr>
      <w:tc>
        <w:tcPr>
          <w:tcW w:w="2065" w:type="dxa"/>
          <w:vAlign w:val="center"/>
        </w:tcPr>
        <w:p w14:paraId="371BCE26" w14:textId="77777777" w:rsidR="00AC3968" w:rsidRDefault="00043400">
          <w:pPr>
            <w:pStyle w:val="Header"/>
            <w:jc w:val="center"/>
          </w:pPr>
          <w:r>
            <w:rPr>
              <w:rFonts w:ascii="Alstom Logo" w:hAnsi="Alstom Logo"/>
              <w:noProof/>
              <w:color w:val="000080"/>
              <w:sz w:val="2"/>
              <w:lang w:val="ro-RO"/>
            </w:rPr>
            <w:pict w14:anchorId="2C2B72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i1029" type="#_x0000_t75" alt="OPCOM" style="width:69pt;height:70.5pt;visibility:visible">
                <v:imagedata r:id="rId1" o:title="OPCOM"/>
              </v:shape>
            </w:pict>
          </w:r>
        </w:p>
      </w:tc>
      <w:tc>
        <w:tcPr>
          <w:tcW w:w="5556" w:type="dxa"/>
          <w:vAlign w:val="center"/>
        </w:tcPr>
        <w:p w14:paraId="40C05415" w14:textId="77777777" w:rsidR="00AC3968" w:rsidRPr="00483E12" w:rsidRDefault="00AC3968" w:rsidP="00C90FC4">
          <w:pPr>
            <w:spacing w:line="360" w:lineRule="auto"/>
            <w:jc w:val="center"/>
            <w:rPr>
              <w:rFonts w:cs="Tahoma"/>
              <w:lang w:val="ro-RO"/>
            </w:rPr>
          </w:pPr>
          <w:r w:rsidRPr="00483E12">
            <w:rPr>
              <w:rFonts w:cs="Tahoma"/>
              <w:lang w:val="ro-RO"/>
            </w:rPr>
            <w:t xml:space="preserve">Procedură privind </w:t>
          </w:r>
          <w:r>
            <w:rPr>
              <w:rFonts w:cs="Tahoma"/>
              <w:lang w:val="ro-RO"/>
            </w:rPr>
            <w:t>funcționarea</w:t>
          </w:r>
        </w:p>
        <w:p w14:paraId="2D668006" w14:textId="77777777" w:rsidR="00AC3968" w:rsidRDefault="00AC3968" w:rsidP="00C90FC4">
          <w:pPr>
            <w:pStyle w:val="BodyText3"/>
            <w:widowControl/>
            <w:spacing w:line="360" w:lineRule="auto"/>
            <w:rPr>
              <w:lang w:val="ro-RO"/>
            </w:rPr>
          </w:pPr>
          <w:r w:rsidRPr="00DA6E1E">
            <w:rPr>
              <w:rFonts w:cs="Tahoma"/>
              <w:b w:val="0"/>
              <w:sz w:val="22"/>
              <w:lang w:val="ro-RO"/>
            </w:rPr>
            <w:t>Pieței centralizate destinată atribuirii contractelor de energie electrică pentru perioade lungi de livrare</w:t>
          </w:r>
        </w:p>
      </w:tc>
      <w:tc>
        <w:tcPr>
          <w:tcW w:w="1843" w:type="dxa"/>
          <w:vAlign w:val="center"/>
        </w:tcPr>
        <w:p w14:paraId="504A2A37" w14:textId="77777777" w:rsidR="00AC3968" w:rsidRPr="00633B0D" w:rsidRDefault="00AC3968" w:rsidP="00633B0D">
          <w:pPr>
            <w:rPr>
              <w:rFonts w:cs="Tahoma"/>
              <w:b/>
            </w:rPr>
          </w:pPr>
          <w:r w:rsidRPr="00633B0D">
            <w:rPr>
              <w:rFonts w:cs="Tahoma"/>
              <w:b/>
            </w:rPr>
            <w:t xml:space="preserve">Pag. </w:t>
          </w:r>
          <w:r w:rsidRPr="00633B0D">
            <w:rPr>
              <w:rStyle w:val="PageNumber"/>
              <w:rFonts w:cs="Tahoma"/>
              <w:lang w:val="ro-RO"/>
            </w:rPr>
            <w:fldChar w:fldCharType="begin"/>
          </w:r>
          <w:r w:rsidRPr="00633B0D">
            <w:rPr>
              <w:rStyle w:val="PageNumber"/>
              <w:rFonts w:cs="Tahoma"/>
              <w:lang w:val="ro-RO"/>
            </w:rPr>
            <w:instrText xml:space="preserve"> PAGE </w:instrText>
          </w:r>
          <w:r w:rsidRPr="00633B0D">
            <w:rPr>
              <w:rStyle w:val="PageNumber"/>
              <w:rFonts w:cs="Tahoma"/>
              <w:lang w:val="ro-RO"/>
            </w:rPr>
            <w:fldChar w:fldCharType="separate"/>
          </w:r>
          <w:r>
            <w:rPr>
              <w:rStyle w:val="PageNumber"/>
              <w:rFonts w:cs="Tahoma"/>
              <w:lang w:val="ro-RO"/>
            </w:rPr>
            <w:t>3</w:t>
          </w:r>
          <w:r w:rsidRPr="00633B0D">
            <w:rPr>
              <w:rStyle w:val="PageNumber"/>
              <w:rFonts w:cs="Tahoma"/>
              <w:lang w:val="ro-RO"/>
            </w:rPr>
            <w:fldChar w:fldCharType="end"/>
          </w:r>
          <w:r w:rsidRPr="00633B0D">
            <w:rPr>
              <w:rStyle w:val="PageNumber"/>
              <w:rFonts w:cs="Tahoma"/>
              <w:lang w:val="ro-RO"/>
            </w:rPr>
            <w:t>/</w:t>
          </w:r>
          <w:r w:rsidRPr="00633B0D">
            <w:rPr>
              <w:rStyle w:val="PageNumber"/>
              <w:rFonts w:cs="Tahoma"/>
              <w:lang w:val="ro-RO"/>
            </w:rPr>
            <w:fldChar w:fldCharType="begin"/>
          </w:r>
          <w:r w:rsidRPr="00633B0D">
            <w:rPr>
              <w:rStyle w:val="PageNumber"/>
              <w:rFonts w:cs="Tahoma"/>
              <w:lang w:val="ro-RO"/>
            </w:rPr>
            <w:instrText xml:space="preserve"> NUMPAGES </w:instrText>
          </w:r>
          <w:r w:rsidRPr="00633B0D">
            <w:rPr>
              <w:rStyle w:val="PageNumber"/>
              <w:rFonts w:cs="Tahoma"/>
              <w:lang w:val="ro-RO"/>
            </w:rPr>
            <w:fldChar w:fldCharType="separate"/>
          </w:r>
          <w:r>
            <w:rPr>
              <w:rStyle w:val="PageNumber"/>
              <w:rFonts w:cs="Tahoma"/>
              <w:lang w:val="ro-RO"/>
            </w:rPr>
            <w:t>40</w:t>
          </w:r>
          <w:r w:rsidRPr="00633B0D">
            <w:rPr>
              <w:rStyle w:val="PageNumber"/>
              <w:rFonts w:cs="Tahoma"/>
              <w:lang w:val="ro-RO"/>
            </w:rPr>
            <w:fldChar w:fldCharType="end"/>
          </w:r>
        </w:p>
      </w:tc>
    </w:tr>
  </w:tbl>
  <w:p w14:paraId="3415239E" w14:textId="77777777" w:rsidR="00AC3968" w:rsidRDefault="00AC3968">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D15B9"/>
    <w:multiLevelType w:val="multilevel"/>
    <w:tmpl w:val="44ECA510"/>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137AD2"/>
    <w:multiLevelType w:val="multilevel"/>
    <w:tmpl w:val="296EE9B2"/>
    <w:lvl w:ilvl="0">
      <w:start w:val="5"/>
      <w:numFmt w:val="decimal"/>
      <w:lvlText w:val="%1."/>
      <w:lvlJc w:val="left"/>
      <w:pPr>
        <w:tabs>
          <w:tab w:val="num" w:pos="630"/>
        </w:tabs>
        <w:ind w:left="630" w:hanging="360"/>
      </w:pPr>
      <w:rPr>
        <w:rFonts w:hint="default"/>
      </w:rPr>
    </w:lvl>
    <w:lvl w:ilvl="1">
      <w:start w:val="4"/>
      <w:numFmt w:val="decimal"/>
      <w:lvlText w:val="8.%2."/>
      <w:lvlJc w:val="left"/>
      <w:pPr>
        <w:tabs>
          <w:tab w:val="num" w:pos="990"/>
        </w:tabs>
        <w:ind w:left="990" w:hanging="720"/>
      </w:pPr>
      <w:rPr>
        <w:rFonts w:ascii="Tahoma" w:hAnsi="Tahoma" w:cs="Tahoma" w:hint="default"/>
        <w:b/>
        <w:sz w:val="22"/>
        <w:szCs w:val="22"/>
      </w:rPr>
    </w:lvl>
    <w:lvl w:ilvl="2">
      <w:start w:val="1"/>
      <w:numFmt w:val="decimal"/>
      <w:lvlText w:val="8.4.%3."/>
      <w:lvlJc w:val="left"/>
      <w:pPr>
        <w:tabs>
          <w:tab w:val="num" w:pos="1530"/>
        </w:tabs>
        <w:ind w:left="1530" w:hanging="720"/>
      </w:pPr>
      <w:rPr>
        <w:rFonts w:hint="default"/>
        <w:b/>
        <w:sz w:val="22"/>
        <w:szCs w:val="22"/>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350"/>
        </w:tabs>
        <w:ind w:left="1350" w:hanging="1080"/>
      </w:pPr>
      <w:rPr>
        <w:rFonts w:hint="default"/>
      </w:rPr>
    </w:lvl>
    <w:lvl w:ilvl="5">
      <w:start w:val="1"/>
      <w:numFmt w:val="decimal"/>
      <w:lvlText w:val="%1.%2.%3.%4.%5.%6."/>
      <w:lvlJc w:val="left"/>
      <w:pPr>
        <w:tabs>
          <w:tab w:val="num" w:pos="1710"/>
        </w:tabs>
        <w:ind w:left="1710" w:hanging="144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2070"/>
        </w:tabs>
        <w:ind w:left="2070" w:hanging="1800"/>
      </w:pPr>
      <w:rPr>
        <w:rFonts w:hint="default"/>
      </w:rPr>
    </w:lvl>
    <w:lvl w:ilvl="8">
      <w:start w:val="1"/>
      <w:numFmt w:val="decimal"/>
      <w:lvlText w:val="%1.%2.%3.%4.%5.%6.%7.%8.%9."/>
      <w:lvlJc w:val="left"/>
      <w:pPr>
        <w:tabs>
          <w:tab w:val="num" w:pos="2430"/>
        </w:tabs>
        <w:ind w:left="2430" w:hanging="2160"/>
      </w:pPr>
      <w:rPr>
        <w:rFonts w:hint="default"/>
      </w:rPr>
    </w:lvl>
  </w:abstractNum>
  <w:abstractNum w:abstractNumId="2" w15:restartNumberingAfterBreak="0">
    <w:nsid w:val="108A27EB"/>
    <w:multiLevelType w:val="multilevel"/>
    <w:tmpl w:val="B0402626"/>
    <w:lvl w:ilvl="0">
      <w:start w:val="7"/>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81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16B13E3F"/>
    <w:multiLevelType w:val="hybridMultilevel"/>
    <w:tmpl w:val="56F209E0"/>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E8C28CE"/>
    <w:multiLevelType w:val="hybridMultilevel"/>
    <w:tmpl w:val="5192E632"/>
    <w:lvl w:ilvl="0" w:tplc="C6867F64">
      <w:start w:val="1"/>
      <w:numFmt w:val="decimal"/>
      <w:lvlText w:val="4.%1."/>
      <w:lvlJc w:val="left"/>
      <w:pPr>
        <w:ind w:left="3621"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381469"/>
    <w:multiLevelType w:val="hybridMultilevel"/>
    <w:tmpl w:val="F6A6DF7E"/>
    <w:lvl w:ilvl="0" w:tplc="F0F691B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4094F"/>
    <w:multiLevelType w:val="hybridMultilevel"/>
    <w:tmpl w:val="8F52A5A2"/>
    <w:lvl w:ilvl="0" w:tplc="D16A684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9633D"/>
    <w:multiLevelType w:val="multilevel"/>
    <w:tmpl w:val="CE1E13C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lowerLetter"/>
      <w:lvlText w:val="%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930539C"/>
    <w:multiLevelType w:val="hybridMultilevel"/>
    <w:tmpl w:val="B6685D28"/>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29F83DA1"/>
    <w:multiLevelType w:val="multilevel"/>
    <w:tmpl w:val="BB36990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F341881"/>
    <w:multiLevelType w:val="multilevel"/>
    <w:tmpl w:val="D4FC5A7C"/>
    <w:lvl w:ilvl="0">
      <w:start w:val="1"/>
      <w:numFmt w:val="decimal"/>
      <w:lvlText w:val="%1"/>
      <w:lvlJc w:val="left"/>
      <w:pPr>
        <w:tabs>
          <w:tab w:val="num" w:pos="1701"/>
        </w:tabs>
        <w:ind w:left="1701" w:hanging="170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Heading2"/>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1701"/>
        </w:tabs>
        <w:ind w:left="1701" w:hanging="1701"/>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160"/>
        </w:tabs>
        <w:ind w:left="1701" w:hanging="1701"/>
      </w:pPr>
      <w:rPr>
        <w:rFonts w:hint="default"/>
      </w:rPr>
    </w:lvl>
  </w:abstractNum>
  <w:abstractNum w:abstractNumId="11" w15:restartNumberingAfterBreak="0">
    <w:nsid w:val="3435163F"/>
    <w:multiLevelType w:val="multilevel"/>
    <w:tmpl w:val="A106EB7A"/>
    <w:lvl w:ilvl="0">
      <w:start w:val="1"/>
      <w:numFmt w:val="decimal"/>
      <w:pStyle w:val="Stil2"/>
      <w:lvlText w:val="%1."/>
      <w:lvlJc w:val="left"/>
      <w:pPr>
        <w:ind w:left="540" w:hanging="360"/>
      </w:pPr>
    </w:lvl>
    <w:lvl w:ilvl="1">
      <w:start w:val="1"/>
      <w:numFmt w:val="decimal"/>
      <w:pStyle w:val="Stil3"/>
      <w:lvlText w:val="%1.%2."/>
      <w:lvlJc w:val="left"/>
      <w:pPr>
        <w:ind w:left="432" w:hanging="432"/>
      </w:pPr>
      <w:rPr>
        <w:rFonts w:ascii="Tahoma" w:hAnsi="Tahoma" w:cs="Tahoma" w:hint="default"/>
        <w:b/>
        <w:i w:val="0"/>
        <w:lang w:val="ro-RO"/>
      </w:rPr>
    </w:lvl>
    <w:lvl w:ilvl="2">
      <w:start w:val="1"/>
      <w:numFmt w:val="decimal"/>
      <w:pStyle w:val="Stil4"/>
      <w:lvlText w:val="%1.%2.%3."/>
      <w:lvlJc w:val="left"/>
      <w:pPr>
        <w:ind w:left="4049" w:hanging="504"/>
      </w:pPr>
      <w:rPr>
        <w:rFonts w:ascii="Tahoma" w:hAnsi="Tahoma" w:cs="Tahoma"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314ED0"/>
    <w:multiLevelType w:val="hybridMultilevel"/>
    <w:tmpl w:val="958A74F2"/>
    <w:lvl w:ilvl="0" w:tplc="91329E5A">
      <w:start w:val="1"/>
      <w:numFmt w:val="decimal"/>
      <w:lvlText w:val="5.%1."/>
      <w:lvlJc w:val="left"/>
      <w:pPr>
        <w:tabs>
          <w:tab w:val="num" w:pos="60"/>
        </w:tabs>
        <w:ind w:left="60" w:firstLine="0"/>
      </w:pPr>
      <w:rPr>
        <w:rFonts w:ascii="Tahoma" w:hAnsi="Tahoma" w:cs="Tahoma" w:hint="default"/>
        <w:b/>
        <w:sz w:val="22"/>
        <w:szCs w:val="22"/>
      </w:rPr>
    </w:lvl>
    <w:lvl w:ilvl="1" w:tplc="DC5C52D6">
      <w:start w:val="1"/>
      <w:numFmt w:val="upperRoman"/>
      <w:lvlText w:val="%2."/>
      <w:lvlJc w:val="left"/>
      <w:pPr>
        <w:tabs>
          <w:tab w:val="num" w:pos="1757"/>
        </w:tabs>
        <w:ind w:left="1757" w:hanging="677"/>
      </w:pPr>
      <w:rPr>
        <w:rFonts w:hint="default"/>
      </w:rPr>
    </w:lvl>
    <w:lvl w:ilvl="2" w:tplc="0C2C3D7A">
      <w:start w:val="1"/>
      <w:numFmt w:val="lowerLetter"/>
      <w:lvlText w:val="%3)"/>
      <w:lvlJc w:val="left"/>
      <w:pPr>
        <w:tabs>
          <w:tab w:val="num" w:pos="2910"/>
        </w:tabs>
        <w:ind w:left="2910" w:hanging="930"/>
      </w:pPr>
      <w:rPr>
        <w:rFonts w:hint="default"/>
        <w:b/>
        <w:bCs/>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6035418"/>
    <w:multiLevelType w:val="hybridMultilevel"/>
    <w:tmpl w:val="CF0C8A8E"/>
    <w:lvl w:ilvl="0" w:tplc="83E4683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6435CCE"/>
    <w:multiLevelType w:val="hybridMultilevel"/>
    <w:tmpl w:val="845064A2"/>
    <w:lvl w:ilvl="0" w:tplc="BBE28060">
      <w:start w:val="2"/>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8000F27"/>
    <w:multiLevelType w:val="multilevel"/>
    <w:tmpl w:val="97E46F2A"/>
    <w:lvl w:ilvl="0">
      <w:start w:val="5"/>
      <w:numFmt w:val="decimal"/>
      <w:lvlText w:val="%1."/>
      <w:lvlJc w:val="left"/>
      <w:pPr>
        <w:tabs>
          <w:tab w:val="num" w:pos="360"/>
        </w:tabs>
        <w:ind w:left="360" w:hanging="360"/>
      </w:pPr>
      <w:rPr>
        <w:rFonts w:hint="default"/>
      </w:rPr>
    </w:lvl>
    <w:lvl w:ilvl="1">
      <w:start w:val="1"/>
      <w:numFmt w:val="decimal"/>
      <w:lvlText w:val="9.%2."/>
      <w:lvlJc w:val="left"/>
      <w:pPr>
        <w:tabs>
          <w:tab w:val="num" w:pos="720"/>
        </w:tabs>
        <w:ind w:left="720" w:hanging="720"/>
      </w:pPr>
      <w:rPr>
        <w:rFonts w:hint="default"/>
        <w:b/>
        <w:sz w:val="22"/>
        <w:szCs w:val="22"/>
      </w:rPr>
    </w:lvl>
    <w:lvl w:ilvl="2">
      <w:start w:val="5"/>
      <w:numFmt w:val="decimal"/>
      <w:lvlText w:val="8.1.%3"/>
      <w:lvlJc w:val="left"/>
      <w:pPr>
        <w:tabs>
          <w:tab w:val="num" w:pos="1260"/>
        </w:tabs>
        <w:ind w:left="1260"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94A1171"/>
    <w:multiLevelType w:val="hybridMultilevel"/>
    <w:tmpl w:val="E056C09E"/>
    <w:lvl w:ilvl="0" w:tplc="708ACE74">
      <w:start w:val="1"/>
      <w:numFmt w:val="decimal"/>
      <w:lvlText w:val="10.%1."/>
      <w:lvlJc w:val="left"/>
      <w:pPr>
        <w:ind w:left="720" w:hanging="360"/>
      </w:pPr>
      <w:rPr>
        <w:rFonts w:hint="default"/>
        <w:b/>
      </w:rPr>
    </w:lvl>
    <w:lvl w:ilvl="1" w:tplc="C9C04C5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7F3BC2"/>
    <w:multiLevelType w:val="hybridMultilevel"/>
    <w:tmpl w:val="A796B1C6"/>
    <w:lvl w:ilvl="0" w:tplc="5D48EFCE">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5D48EFCE">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E2F74"/>
    <w:multiLevelType w:val="hybridMultilevel"/>
    <w:tmpl w:val="C050383C"/>
    <w:lvl w:ilvl="0" w:tplc="CDCA48B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F321D35"/>
    <w:multiLevelType w:val="hybridMultilevel"/>
    <w:tmpl w:val="BAA869E6"/>
    <w:lvl w:ilvl="0" w:tplc="264EF7F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E5992"/>
    <w:multiLevelType w:val="hybridMultilevel"/>
    <w:tmpl w:val="A28A19BA"/>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37B7ABC"/>
    <w:multiLevelType w:val="hybridMultilevel"/>
    <w:tmpl w:val="BBAAE9C8"/>
    <w:lvl w:ilvl="0" w:tplc="5B068FFC">
      <w:start w:val="1"/>
      <w:numFmt w:val="decimal"/>
      <w:lvlText w:val="9.3.%1"/>
      <w:lvlJc w:val="right"/>
      <w:pPr>
        <w:ind w:left="360" w:hanging="360"/>
      </w:pPr>
      <w:rPr>
        <w:rFonts w:hint="default"/>
        <w:b/>
        <w:i w:val="0"/>
      </w:rPr>
    </w:lvl>
    <w:lvl w:ilvl="1" w:tplc="62C466FA">
      <w:start w:val="1"/>
      <w:numFmt w:val="lowerLetter"/>
      <w:lvlText w:val="%2."/>
      <w:lvlJc w:val="left"/>
      <w:pPr>
        <w:ind w:left="1590" w:hanging="360"/>
      </w:pPr>
      <w:rPr>
        <w:b/>
      </w:rPr>
    </w:lvl>
    <w:lvl w:ilvl="2" w:tplc="0418001B">
      <w:start w:val="1"/>
      <w:numFmt w:val="lowerRoman"/>
      <w:lvlText w:val="%3."/>
      <w:lvlJc w:val="right"/>
      <w:pPr>
        <w:ind w:left="2310" w:hanging="180"/>
      </w:pPr>
    </w:lvl>
    <w:lvl w:ilvl="3" w:tplc="0418000F" w:tentative="1">
      <w:start w:val="1"/>
      <w:numFmt w:val="decimal"/>
      <w:lvlText w:val="%4."/>
      <w:lvlJc w:val="left"/>
      <w:pPr>
        <w:ind w:left="3030" w:hanging="360"/>
      </w:pPr>
    </w:lvl>
    <w:lvl w:ilvl="4" w:tplc="04180019" w:tentative="1">
      <w:start w:val="1"/>
      <w:numFmt w:val="lowerLetter"/>
      <w:lvlText w:val="%5."/>
      <w:lvlJc w:val="left"/>
      <w:pPr>
        <w:ind w:left="3750" w:hanging="360"/>
      </w:pPr>
    </w:lvl>
    <w:lvl w:ilvl="5" w:tplc="0418001B" w:tentative="1">
      <w:start w:val="1"/>
      <w:numFmt w:val="lowerRoman"/>
      <w:lvlText w:val="%6."/>
      <w:lvlJc w:val="right"/>
      <w:pPr>
        <w:ind w:left="4470" w:hanging="180"/>
      </w:pPr>
    </w:lvl>
    <w:lvl w:ilvl="6" w:tplc="0418000F" w:tentative="1">
      <w:start w:val="1"/>
      <w:numFmt w:val="decimal"/>
      <w:lvlText w:val="%7."/>
      <w:lvlJc w:val="left"/>
      <w:pPr>
        <w:ind w:left="5190" w:hanging="360"/>
      </w:pPr>
    </w:lvl>
    <w:lvl w:ilvl="7" w:tplc="04180019" w:tentative="1">
      <w:start w:val="1"/>
      <w:numFmt w:val="lowerLetter"/>
      <w:lvlText w:val="%8."/>
      <w:lvlJc w:val="left"/>
      <w:pPr>
        <w:ind w:left="5910" w:hanging="360"/>
      </w:pPr>
    </w:lvl>
    <w:lvl w:ilvl="8" w:tplc="0418001B" w:tentative="1">
      <w:start w:val="1"/>
      <w:numFmt w:val="lowerRoman"/>
      <w:lvlText w:val="%9."/>
      <w:lvlJc w:val="right"/>
      <w:pPr>
        <w:ind w:left="6630" w:hanging="180"/>
      </w:pPr>
    </w:lvl>
  </w:abstractNum>
  <w:abstractNum w:abstractNumId="22" w15:restartNumberingAfterBreak="0">
    <w:nsid w:val="43B671B8"/>
    <w:multiLevelType w:val="multilevel"/>
    <w:tmpl w:val="CE981874"/>
    <w:lvl w:ilvl="0">
      <w:start w:val="7"/>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81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3" w15:restartNumberingAfterBreak="0">
    <w:nsid w:val="44232E4C"/>
    <w:multiLevelType w:val="multilevel"/>
    <w:tmpl w:val="C660C4C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b/>
      </w:rPr>
    </w:lvl>
    <w:lvl w:ilvl="3">
      <w:start w:val="1"/>
      <w:numFmt w:val="decimal"/>
      <w:isLgl/>
      <w:lvlText w:val="%1.%2.%3.%4"/>
      <w:lvlJc w:val="left"/>
      <w:pPr>
        <w:ind w:left="1440" w:hanging="1080"/>
      </w:pPr>
      <w:rPr>
        <w:rFonts w:hint="default"/>
        <w:b/>
      </w:rPr>
    </w:lvl>
    <w:lvl w:ilvl="4">
      <w:start w:val="1"/>
      <w:numFmt w:val="lowerRoman"/>
      <w:lvlText w:val="%5)"/>
      <w:lvlJc w:val="left"/>
      <w:pPr>
        <w:ind w:left="1440" w:hanging="1080"/>
      </w:pPr>
      <w:rPr>
        <w:rFonts w:hint="default"/>
        <w:b/>
        <w:i w:val="0"/>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49D7430"/>
    <w:multiLevelType w:val="hybridMultilevel"/>
    <w:tmpl w:val="B0BEF638"/>
    <w:lvl w:ilvl="0" w:tplc="04090017">
      <w:start w:val="1"/>
      <w:numFmt w:val="lowerLetter"/>
      <w:lvlText w:val="%1)"/>
      <w:lvlJc w:val="left"/>
      <w:pPr>
        <w:ind w:left="1429" w:hanging="360"/>
      </w:pPr>
    </w:lvl>
    <w:lvl w:ilvl="1" w:tplc="7FF8ACE0">
      <w:start w:val="1"/>
      <w:numFmt w:val="decimal"/>
      <w:lvlText w:val="%2)"/>
      <w:lvlJc w:val="left"/>
      <w:pPr>
        <w:ind w:left="1789" w:firstLine="0"/>
      </w:pPr>
      <w:rPr>
        <w:rFonts w:hint="default"/>
      </w:rPr>
    </w:lvl>
    <w:lvl w:ilvl="2" w:tplc="61D2366A">
      <w:start w:val="1"/>
      <w:numFmt w:val="lowerLetter"/>
      <w:lvlText w:val="%3)"/>
      <w:lvlJc w:val="left"/>
      <w:pPr>
        <w:ind w:left="2869" w:hanging="180"/>
      </w:pPr>
      <w:rPr>
        <w:rFonts w:ascii="Tahoma" w:eastAsia="Times New Roman" w:hAnsi="Tahoma" w:cs="Tahoma" w:hint="default"/>
        <w:b/>
      </w:rPr>
    </w:lvl>
    <w:lvl w:ilvl="3" w:tplc="DC7C2140">
      <w:start w:val="1"/>
      <w:numFmt w:val="lowerLetter"/>
      <w:lvlText w:val="%4)"/>
      <w:lvlJc w:val="left"/>
      <w:pPr>
        <w:ind w:left="3589" w:hanging="360"/>
      </w:pPr>
      <w:rPr>
        <w:rFonts w:ascii="Arial" w:eastAsia="Times New Roman" w:hAnsi="Arial" w:cs="Arial" w:hint="default"/>
      </w:r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5" w15:restartNumberingAfterBreak="0">
    <w:nsid w:val="45B332D8"/>
    <w:multiLevelType w:val="multilevel"/>
    <w:tmpl w:val="A7D4E336"/>
    <w:lvl w:ilvl="0">
      <w:start w:val="7"/>
      <w:numFmt w:val="decimal"/>
      <w:lvlText w:val="%1."/>
      <w:lvlJc w:val="left"/>
      <w:pPr>
        <w:ind w:left="780" w:hanging="780"/>
      </w:pPr>
      <w:rPr>
        <w:rFonts w:hint="default"/>
      </w:rPr>
    </w:lvl>
    <w:lvl w:ilvl="1">
      <w:start w:val="1"/>
      <w:numFmt w:val="decimal"/>
      <w:lvlText w:val="%1.%2."/>
      <w:lvlJc w:val="left"/>
      <w:pPr>
        <w:ind w:left="874" w:hanging="780"/>
      </w:pPr>
      <w:rPr>
        <w:rFonts w:hint="default"/>
      </w:rPr>
    </w:lvl>
    <w:lvl w:ilvl="2">
      <w:start w:val="3"/>
      <w:numFmt w:val="decimal"/>
      <w:lvlText w:val="%1.%2.%3."/>
      <w:lvlJc w:val="left"/>
      <w:pPr>
        <w:ind w:left="968" w:hanging="780"/>
      </w:pPr>
      <w:rPr>
        <w:rFonts w:hint="default"/>
        <w:b/>
        <w:bCs/>
      </w:rPr>
    </w:lvl>
    <w:lvl w:ilvl="3">
      <w:start w:val="1"/>
      <w:numFmt w:val="decimal"/>
      <w:lvlText w:val="%1.%2.%3.%4."/>
      <w:lvlJc w:val="left"/>
      <w:pPr>
        <w:ind w:left="1362" w:hanging="1080"/>
      </w:pPr>
      <w:rPr>
        <w:rFonts w:hint="default"/>
        <w:b/>
        <w:bCs/>
      </w:rPr>
    </w:lvl>
    <w:lvl w:ilvl="4">
      <w:start w:val="1"/>
      <w:numFmt w:val="decimal"/>
      <w:lvlText w:val="%1.%2.%3.%4.%5."/>
      <w:lvlJc w:val="left"/>
      <w:pPr>
        <w:ind w:left="1816" w:hanging="144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364" w:hanging="1800"/>
      </w:pPr>
      <w:rPr>
        <w:rFonts w:hint="default"/>
      </w:rPr>
    </w:lvl>
    <w:lvl w:ilvl="7">
      <w:start w:val="1"/>
      <w:numFmt w:val="decimal"/>
      <w:lvlText w:val="%1.%2.%3.%4.%5.%6.%7.%8."/>
      <w:lvlJc w:val="left"/>
      <w:pPr>
        <w:ind w:left="2818" w:hanging="2160"/>
      </w:pPr>
      <w:rPr>
        <w:rFonts w:hint="default"/>
      </w:rPr>
    </w:lvl>
    <w:lvl w:ilvl="8">
      <w:start w:val="1"/>
      <w:numFmt w:val="decimal"/>
      <w:lvlText w:val="%1.%2.%3.%4.%5.%6.%7.%8.%9."/>
      <w:lvlJc w:val="left"/>
      <w:pPr>
        <w:ind w:left="2912" w:hanging="2160"/>
      </w:pPr>
      <w:rPr>
        <w:rFonts w:hint="default"/>
      </w:rPr>
    </w:lvl>
  </w:abstractNum>
  <w:abstractNum w:abstractNumId="26" w15:restartNumberingAfterBreak="0">
    <w:nsid w:val="480B06A7"/>
    <w:multiLevelType w:val="multilevel"/>
    <w:tmpl w:val="ADD42C88"/>
    <w:lvl w:ilvl="0">
      <w:start w:val="5"/>
      <w:numFmt w:val="decimal"/>
      <w:lvlText w:val="%1."/>
      <w:lvlJc w:val="left"/>
      <w:pPr>
        <w:tabs>
          <w:tab w:val="num" w:pos="360"/>
        </w:tabs>
        <w:ind w:left="360" w:hanging="360"/>
      </w:pPr>
      <w:rPr>
        <w:rFonts w:hint="default"/>
      </w:rPr>
    </w:lvl>
    <w:lvl w:ilvl="1">
      <w:start w:val="1"/>
      <w:numFmt w:val="decimal"/>
      <w:lvlText w:val="8.%2."/>
      <w:lvlJc w:val="left"/>
      <w:pPr>
        <w:tabs>
          <w:tab w:val="num" w:pos="720"/>
        </w:tabs>
        <w:ind w:left="720" w:hanging="720"/>
      </w:pPr>
      <w:rPr>
        <w:rFonts w:ascii="Tahoma" w:hAnsi="Tahoma" w:cs="Tahoma" w:hint="default"/>
        <w:b/>
        <w:sz w:val="22"/>
        <w:szCs w:val="22"/>
      </w:rPr>
    </w:lvl>
    <w:lvl w:ilvl="2">
      <w:start w:val="1"/>
      <w:numFmt w:val="decimal"/>
      <w:lvlText w:val="8.5.%3."/>
      <w:lvlJc w:val="left"/>
      <w:pPr>
        <w:tabs>
          <w:tab w:val="num" w:pos="1260"/>
        </w:tabs>
        <w:ind w:left="1260"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9114EB4"/>
    <w:multiLevelType w:val="multilevel"/>
    <w:tmpl w:val="42CCF428"/>
    <w:lvl w:ilvl="0">
      <w:start w:val="5"/>
      <w:numFmt w:val="decimal"/>
      <w:lvlText w:val="%1."/>
      <w:lvlJc w:val="left"/>
      <w:pPr>
        <w:tabs>
          <w:tab w:val="num" w:pos="360"/>
        </w:tabs>
        <w:ind w:left="360" w:hanging="360"/>
      </w:pPr>
      <w:rPr>
        <w:rFonts w:hint="default"/>
      </w:rPr>
    </w:lvl>
    <w:lvl w:ilvl="1">
      <w:start w:val="1"/>
      <w:numFmt w:val="decimal"/>
      <w:isLgl/>
      <w:lvlText w:val="3.%2."/>
      <w:lvlJc w:val="left"/>
      <w:pPr>
        <w:tabs>
          <w:tab w:val="num" w:pos="720"/>
        </w:tabs>
        <w:ind w:left="720" w:hanging="720"/>
      </w:pPr>
      <w:rPr>
        <w:rFonts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ADD4617"/>
    <w:multiLevelType w:val="multilevel"/>
    <w:tmpl w:val="C42074BE"/>
    <w:lvl w:ilvl="0">
      <w:start w:val="5"/>
      <w:numFmt w:val="decimal"/>
      <w:lvlText w:val="%1."/>
      <w:lvlJc w:val="left"/>
      <w:pPr>
        <w:tabs>
          <w:tab w:val="num" w:pos="360"/>
        </w:tabs>
        <w:ind w:left="360" w:hanging="360"/>
      </w:pPr>
      <w:rPr>
        <w:rFonts w:hint="default"/>
      </w:rPr>
    </w:lvl>
    <w:lvl w:ilvl="1">
      <w:start w:val="1"/>
      <w:numFmt w:val="decimal"/>
      <w:lvlText w:val="8.%2."/>
      <w:lvlJc w:val="left"/>
      <w:pPr>
        <w:tabs>
          <w:tab w:val="num" w:pos="720"/>
        </w:tabs>
        <w:ind w:left="720" w:hanging="720"/>
      </w:pPr>
      <w:rPr>
        <w:rFonts w:ascii="Tahoma" w:hAnsi="Tahoma" w:cs="Tahoma" w:hint="default"/>
        <w:b/>
        <w:sz w:val="22"/>
        <w:szCs w:val="22"/>
      </w:rPr>
    </w:lvl>
    <w:lvl w:ilvl="2">
      <w:start w:val="1"/>
      <w:numFmt w:val="decimal"/>
      <w:lvlText w:val="7.6.%3."/>
      <w:lvlJc w:val="left"/>
      <w:pPr>
        <w:tabs>
          <w:tab w:val="num" w:pos="1260"/>
        </w:tabs>
        <w:ind w:left="1260"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1B425D7"/>
    <w:multiLevelType w:val="hybridMultilevel"/>
    <w:tmpl w:val="60C4D9AA"/>
    <w:lvl w:ilvl="0" w:tplc="125E1CBA">
      <w:start w:val="1"/>
      <w:numFmt w:val="decimal"/>
      <w:lvlText w:val="anexa %1."/>
      <w:lvlJc w:val="left"/>
      <w:pPr>
        <w:ind w:left="720" w:hanging="360"/>
      </w:pPr>
      <w:rPr>
        <w:rFonts w:hint="default"/>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0" w15:restartNumberingAfterBreak="0">
    <w:nsid w:val="520B2B65"/>
    <w:multiLevelType w:val="hybridMultilevel"/>
    <w:tmpl w:val="507887A2"/>
    <w:lvl w:ilvl="0" w:tplc="192AA078">
      <w:start w:val="1"/>
      <w:numFmt w:val="lowerRoman"/>
      <w:lvlText w:val="%1)"/>
      <w:lvlJc w:val="left"/>
      <w:pPr>
        <w:ind w:left="1854" w:hanging="360"/>
      </w:pPr>
      <w:rPr>
        <w:rFonts w:hint="default"/>
        <w:b/>
        <w:i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5253131E"/>
    <w:multiLevelType w:val="hybridMultilevel"/>
    <w:tmpl w:val="26FA8996"/>
    <w:lvl w:ilvl="0" w:tplc="A872B96E">
      <w:start w:val="1"/>
      <w:numFmt w:val="decimal"/>
      <w:lvlText w:val="11.%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7B32C0"/>
    <w:multiLevelType w:val="hybridMultilevel"/>
    <w:tmpl w:val="06C02C86"/>
    <w:lvl w:ilvl="0" w:tplc="B298F838">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06C5EB6"/>
    <w:multiLevelType w:val="multilevel"/>
    <w:tmpl w:val="1A4AD146"/>
    <w:lvl w:ilvl="0">
      <w:start w:val="7"/>
      <w:numFmt w:val="decimal"/>
      <w:lvlText w:val="%1."/>
      <w:lvlJc w:val="left"/>
      <w:pPr>
        <w:ind w:left="780" w:hanging="780"/>
      </w:pPr>
      <w:rPr>
        <w:rFonts w:hint="default"/>
      </w:rPr>
    </w:lvl>
    <w:lvl w:ilvl="1">
      <w:start w:val="1"/>
      <w:numFmt w:val="decimal"/>
      <w:lvlText w:val="%1.%2."/>
      <w:lvlJc w:val="left"/>
      <w:pPr>
        <w:ind w:left="874" w:hanging="780"/>
      </w:pPr>
      <w:rPr>
        <w:rFonts w:hint="default"/>
      </w:rPr>
    </w:lvl>
    <w:lvl w:ilvl="2">
      <w:start w:val="7"/>
      <w:numFmt w:val="decimal"/>
      <w:lvlText w:val="%1.%2.%3."/>
      <w:lvlJc w:val="left"/>
      <w:pPr>
        <w:ind w:left="968" w:hanging="780"/>
      </w:pPr>
      <w:rPr>
        <w:rFonts w:hint="default"/>
      </w:rPr>
    </w:lvl>
    <w:lvl w:ilvl="3">
      <w:start w:val="1"/>
      <w:numFmt w:val="decimal"/>
      <w:lvlText w:val="%1.%2.%3.%4."/>
      <w:lvlJc w:val="left"/>
      <w:pPr>
        <w:ind w:left="1362" w:hanging="1080"/>
      </w:pPr>
      <w:rPr>
        <w:rFonts w:hint="default"/>
        <w:b/>
        <w:bCs/>
      </w:rPr>
    </w:lvl>
    <w:lvl w:ilvl="4">
      <w:start w:val="1"/>
      <w:numFmt w:val="decimal"/>
      <w:lvlText w:val="%1.%2.%3.%4.%5."/>
      <w:lvlJc w:val="left"/>
      <w:pPr>
        <w:ind w:left="1816" w:hanging="144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364" w:hanging="1800"/>
      </w:pPr>
      <w:rPr>
        <w:rFonts w:hint="default"/>
      </w:rPr>
    </w:lvl>
    <w:lvl w:ilvl="7">
      <w:start w:val="1"/>
      <w:numFmt w:val="decimal"/>
      <w:lvlText w:val="%1.%2.%3.%4.%5.%6.%7.%8."/>
      <w:lvlJc w:val="left"/>
      <w:pPr>
        <w:ind w:left="2818" w:hanging="2160"/>
      </w:pPr>
      <w:rPr>
        <w:rFonts w:hint="default"/>
      </w:rPr>
    </w:lvl>
    <w:lvl w:ilvl="8">
      <w:start w:val="1"/>
      <w:numFmt w:val="decimal"/>
      <w:lvlText w:val="%1.%2.%3.%4.%5.%6.%7.%8.%9."/>
      <w:lvlJc w:val="left"/>
      <w:pPr>
        <w:ind w:left="2912" w:hanging="2160"/>
      </w:pPr>
      <w:rPr>
        <w:rFonts w:hint="default"/>
      </w:rPr>
    </w:lvl>
  </w:abstractNum>
  <w:abstractNum w:abstractNumId="34" w15:restartNumberingAfterBreak="0">
    <w:nsid w:val="62A05F2D"/>
    <w:multiLevelType w:val="multilevel"/>
    <w:tmpl w:val="F8C89E7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lowerLetter"/>
      <w:lvlText w:val="%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5E6043C"/>
    <w:multiLevelType w:val="multilevel"/>
    <w:tmpl w:val="29262328"/>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720"/>
        </w:tabs>
        <w:ind w:left="720" w:hanging="720"/>
      </w:pPr>
      <w:rPr>
        <w:rFonts w:ascii="Arial" w:hAnsi="Arial" w:cs="Arial" w:hint="default"/>
        <w:b/>
        <w:bCs/>
        <w:sz w:val="24"/>
        <w:szCs w:val="24"/>
      </w:rPr>
    </w:lvl>
    <w:lvl w:ilvl="2">
      <w:start w:val="1"/>
      <w:numFmt w:val="lowerLetter"/>
      <w:lvlText w:val="%3)"/>
      <w:lvlJc w:val="left"/>
      <w:pPr>
        <w:tabs>
          <w:tab w:val="num" w:pos="1620"/>
        </w:tabs>
        <w:ind w:left="1620" w:hanging="360"/>
      </w:pPr>
      <w:rPr>
        <w:rFonts w:ascii="Tahoma" w:hAnsi="Tahoma" w:cs="Tahoma" w:hint="default"/>
        <w:b w:val="0"/>
        <w:bCs/>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661C107A"/>
    <w:multiLevelType w:val="multilevel"/>
    <w:tmpl w:val="0582CF86"/>
    <w:lvl w:ilvl="0">
      <w:start w:val="7"/>
      <w:numFmt w:val="decimal"/>
      <w:lvlText w:val="%1."/>
      <w:lvlJc w:val="left"/>
      <w:pPr>
        <w:ind w:left="780" w:hanging="780"/>
      </w:pPr>
      <w:rPr>
        <w:rFonts w:hint="default"/>
      </w:rPr>
    </w:lvl>
    <w:lvl w:ilvl="1">
      <w:start w:val="1"/>
      <w:numFmt w:val="decimal"/>
      <w:lvlText w:val="%1.%2."/>
      <w:lvlJc w:val="left"/>
      <w:pPr>
        <w:ind w:left="874" w:hanging="780"/>
      </w:pPr>
      <w:rPr>
        <w:rFonts w:hint="default"/>
      </w:rPr>
    </w:lvl>
    <w:lvl w:ilvl="2">
      <w:start w:val="3"/>
      <w:numFmt w:val="decimal"/>
      <w:lvlText w:val="%1.%2.%3."/>
      <w:lvlJc w:val="left"/>
      <w:pPr>
        <w:ind w:left="968" w:hanging="780"/>
      </w:pPr>
      <w:rPr>
        <w:rFonts w:hint="default"/>
      </w:rPr>
    </w:lvl>
    <w:lvl w:ilvl="3">
      <w:start w:val="1"/>
      <w:numFmt w:val="decimal"/>
      <w:lvlText w:val="%1.%2.%3.%4."/>
      <w:lvlJc w:val="left"/>
      <w:pPr>
        <w:ind w:left="1362" w:hanging="1080"/>
      </w:pPr>
      <w:rPr>
        <w:rFonts w:hint="default"/>
        <w:b/>
        <w:bCs/>
      </w:rPr>
    </w:lvl>
    <w:lvl w:ilvl="4">
      <w:start w:val="1"/>
      <w:numFmt w:val="decimal"/>
      <w:lvlText w:val="%1.%2.%3.%4.%5."/>
      <w:lvlJc w:val="left"/>
      <w:pPr>
        <w:ind w:left="1816" w:hanging="144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364" w:hanging="1800"/>
      </w:pPr>
      <w:rPr>
        <w:rFonts w:hint="default"/>
      </w:rPr>
    </w:lvl>
    <w:lvl w:ilvl="7">
      <w:start w:val="1"/>
      <w:numFmt w:val="decimal"/>
      <w:lvlText w:val="%1.%2.%3.%4.%5.%6.%7.%8."/>
      <w:lvlJc w:val="left"/>
      <w:pPr>
        <w:ind w:left="2818" w:hanging="2160"/>
      </w:pPr>
      <w:rPr>
        <w:rFonts w:hint="default"/>
      </w:rPr>
    </w:lvl>
    <w:lvl w:ilvl="8">
      <w:start w:val="1"/>
      <w:numFmt w:val="decimal"/>
      <w:lvlText w:val="%1.%2.%3.%4.%5.%6.%7.%8.%9."/>
      <w:lvlJc w:val="left"/>
      <w:pPr>
        <w:ind w:left="2912" w:hanging="2160"/>
      </w:pPr>
      <w:rPr>
        <w:rFonts w:hint="default"/>
      </w:rPr>
    </w:lvl>
  </w:abstractNum>
  <w:abstractNum w:abstractNumId="37" w15:restartNumberingAfterBreak="0">
    <w:nsid w:val="68932A57"/>
    <w:multiLevelType w:val="multilevel"/>
    <w:tmpl w:val="DB4CB346"/>
    <w:lvl w:ilvl="0">
      <w:start w:val="1"/>
      <w:numFmt w:val="decimal"/>
      <w:pStyle w:val="Heading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6B2C3759"/>
    <w:multiLevelType w:val="multilevel"/>
    <w:tmpl w:val="859AFA26"/>
    <w:lvl w:ilvl="0">
      <w:start w:val="7"/>
      <w:numFmt w:val="decimal"/>
      <w:lvlText w:val="%1."/>
      <w:lvlJc w:val="left"/>
      <w:pPr>
        <w:ind w:left="780" w:hanging="780"/>
      </w:pPr>
      <w:rPr>
        <w:rFonts w:hint="default"/>
      </w:rPr>
    </w:lvl>
    <w:lvl w:ilvl="1">
      <w:start w:val="1"/>
      <w:numFmt w:val="decimal"/>
      <w:lvlText w:val="%1.%2."/>
      <w:lvlJc w:val="left"/>
      <w:pPr>
        <w:ind w:left="874" w:hanging="780"/>
      </w:pPr>
      <w:rPr>
        <w:rFonts w:hint="default"/>
      </w:rPr>
    </w:lvl>
    <w:lvl w:ilvl="2">
      <w:start w:val="5"/>
      <w:numFmt w:val="decimal"/>
      <w:lvlText w:val="%1.%2.%3."/>
      <w:lvlJc w:val="left"/>
      <w:pPr>
        <w:ind w:left="968" w:hanging="780"/>
      </w:pPr>
      <w:rPr>
        <w:rFonts w:hint="default"/>
      </w:rPr>
    </w:lvl>
    <w:lvl w:ilvl="3">
      <w:start w:val="1"/>
      <w:numFmt w:val="decimal"/>
      <w:lvlText w:val="%1.%2.%3.%4."/>
      <w:lvlJc w:val="left"/>
      <w:pPr>
        <w:ind w:left="1362" w:hanging="1080"/>
      </w:pPr>
      <w:rPr>
        <w:rFonts w:hint="default"/>
        <w:b/>
        <w:bCs/>
      </w:rPr>
    </w:lvl>
    <w:lvl w:ilvl="4">
      <w:start w:val="1"/>
      <w:numFmt w:val="decimal"/>
      <w:lvlText w:val="%1.%2.%3.%4.%5."/>
      <w:lvlJc w:val="left"/>
      <w:pPr>
        <w:ind w:left="1816" w:hanging="144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364" w:hanging="1800"/>
      </w:pPr>
      <w:rPr>
        <w:rFonts w:hint="default"/>
      </w:rPr>
    </w:lvl>
    <w:lvl w:ilvl="7">
      <w:start w:val="1"/>
      <w:numFmt w:val="decimal"/>
      <w:lvlText w:val="%1.%2.%3.%4.%5.%6.%7.%8."/>
      <w:lvlJc w:val="left"/>
      <w:pPr>
        <w:ind w:left="2818" w:hanging="2160"/>
      </w:pPr>
      <w:rPr>
        <w:rFonts w:hint="default"/>
      </w:rPr>
    </w:lvl>
    <w:lvl w:ilvl="8">
      <w:start w:val="1"/>
      <w:numFmt w:val="decimal"/>
      <w:lvlText w:val="%1.%2.%3.%4.%5.%6.%7.%8.%9."/>
      <w:lvlJc w:val="left"/>
      <w:pPr>
        <w:ind w:left="2912" w:hanging="2160"/>
      </w:pPr>
      <w:rPr>
        <w:rFonts w:hint="default"/>
      </w:rPr>
    </w:lvl>
  </w:abstractNum>
  <w:abstractNum w:abstractNumId="39" w15:restartNumberingAfterBreak="0">
    <w:nsid w:val="6DD845BD"/>
    <w:multiLevelType w:val="hybridMultilevel"/>
    <w:tmpl w:val="537E72C2"/>
    <w:lvl w:ilvl="0" w:tplc="4008C55A">
      <w:start w:val="2"/>
      <w:numFmt w:val="bullet"/>
      <w:lvlText w:val="-"/>
      <w:lvlJc w:val="left"/>
      <w:pPr>
        <w:tabs>
          <w:tab w:val="num" w:pos="1070"/>
        </w:tabs>
        <w:ind w:left="1070" w:hanging="360"/>
      </w:pPr>
      <w:rPr>
        <w:rFonts w:ascii="Arial" w:eastAsia="Times New Roman" w:hAnsi="Arial" w:cs="Arial" w:hint="default"/>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40" w15:restartNumberingAfterBreak="0">
    <w:nsid w:val="741510A2"/>
    <w:multiLevelType w:val="multilevel"/>
    <w:tmpl w:val="7C56974E"/>
    <w:lvl w:ilvl="0">
      <w:start w:val="7"/>
      <w:numFmt w:val="decimal"/>
      <w:lvlText w:val="%1."/>
      <w:lvlJc w:val="left"/>
      <w:pPr>
        <w:ind w:left="780" w:hanging="780"/>
      </w:pPr>
      <w:rPr>
        <w:rFonts w:hint="default"/>
      </w:rPr>
    </w:lvl>
    <w:lvl w:ilvl="1">
      <w:start w:val="1"/>
      <w:numFmt w:val="decimal"/>
      <w:lvlText w:val="%1.%2."/>
      <w:lvlJc w:val="left"/>
      <w:pPr>
        <w:ind w:left="874" w:hanging="780"/>
      </w:pPr>
      <w:rPr>
        <w:rFonts w:hint="default"/>
      </w:rPr>
    </w:lvl>
    <w:lvl w:ilvl="2">
      <w:start w:val="4"/>
      <w:numFmt w:val="decimal"/>
      <w:lvlText w:val="%1.%2.%3."/>
      <w:lvlJc w:val="left"/>
      <w:pPr>
        <w:ind w:left="968" w:hanging="780"/>
      </w:pPr>
      <w:rPr>
        <w:rFonts w:hint="default"/>
      </w:rPr>
    </w:lvl>
    <w:lvl w:ilvl="3">
      <w:start w:val="1"/>
      <w:numFmt w:val="decimal"/>
      <w:lvlText w:val="%1.%2.%3.%4."/>
      <w:lvlJc w:val="left"/>
      <w:pPr>
        <w:ind w:left="1362" w:hanging="1080"/>
      </w:pPr>
      <w:rPr>
        <w:rFonts w:hint="default"/>
        <w:b/>
        <w:bCs/>
      </w:rPr>
    </w:lvl>
    <w:lvl w:ilvl="4">
      <w:start w:val="1"/>
      <w:numFmt w:val="decimal"/>
      <w:lvlText w:val="%1.%2.%3.%4.%5."/>
      <w:lvlJc w:val="left"/>
      <w:pPr>
        <w:ind w:left="1816" w:hanging="144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364" w:hanging="1800"/>
      </w:pPr>
      <w:rPr>
        <w:rFonts w:hint="default"/>
      </w:rPr>
    </w:lvl>
    <w:lvl w:ilvl="7">
      <w:start w:val="1"/>
      <w:numFmt w:val="decimal"/>
      <w:lvlText w:val="%1.%2.%3.%4.%5.%6.%7.%8."/>
      <w:lvlJc w:val="left"/>
      <w:pPr>
        <w:ind w:left="2818" w:hanging="2160"/>
      </w:pPr>
      <w:rPr>
        <w:rFonts w:hint="default"/>
      </w:rPr>
    </w:lvl>
    <w:lvl w:ilvl="8">
      <w:start w:val="1"/>
      <w:numFmt w:val="decimal"/>
      <w:lvlText w:val="%1.%2.%3.%4.%5.%6.%7.%8.%9."/>
      <w:lvlJc w:val="left"/>
      <w:pPr>
        <w:ind w:left="2912" w:hanging="2160"/>
      </w:pPr>
      <w:rPr>
        <w:rFonts w:hint="default"/>
      </w:rPr>
    </w:lvl>
  </w:abstractNum>
  <w:abstractNum w:abstractNumId="41" w15:restartNumberingAfterBreak="0">
    <w:nsid w:val="74786491"/>
    <w:multiLevelType w:val="hybridMultilevel"/>
    <w:tmpl w:val="A6B620FE"/>
    <w:lvl w:ilvl="0" w:tplc="F42AA5A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41"/>
  </w:num>
  <w:num w:numId="4">
    <w:abstractNumId w:val="27"/>
  </w:num>
  <w:num w:numId="5">
    <w:abstractNumId w:val="39"/>
  </w:num>
  <w:num w:numId="6">
    <w:abstractNumId w:val="4"/>
  </w:num>
  <w:num w:numId="7">
    <w:abstractNumId w:val="24"/>
  </w:num>
  <w:num w:numId="8">
    <w:abstractNumId w:val="30"/>
  </w:num>
  <w:num w:numId="9">
    <w:abstractNumId w:val="16"/>
  </w:num>
  <w:num w:numId="10">
    <w:abstractNumId w:val="31"/>
  </w:num>
  <w:num w:numId="11">
    <w:abstractNumId w:val="28"/>
  </w:num>
  <w:num w:numId="12">
    <w:abstractNumId w:val="15"/>
  </w:num>
  <w:num w:numId="13">
    <w:abstractNumId w:val="1"/>
  </w:num>
  <w:num w:numId="14">
    <w:abstractNumId w:val="26"/>
  </w:num>
  <w:num w:numId="15">
    <w:abstractNumId w:val="37"/>
  </w:num>
  <w:num w:numId="16">
    <w:abstractNumId w:val="7"/>
  </w:num>
  <w:num w:numId="17">
    <w:abstractNumId w:val="34"/>
  </w:num>
  <w:num w:numId="18">
    <w:abstractNumId w:val="22"/>
  </w:num>
  <w:num w:numId="19">
    <w:abstractNumId w:val="9"/>
  </w:num>
  <w:num w:numId="20">
    <w:abstractNumId w:val="5"/>
  </w:num>
  <w:num w:numId="21">
    <w:abstractNumId w:val="11"/>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21"/>
  </w:num>
  <w:num w:numId="35">
    <w:abstractNumId w:val="10"/>
  </w:num>
  <w:num w:numId="36">
    <w:abstractNumId w:val="10"/>
  </w:num>
  <w:num w:numId="37">
    <w:abstractNumId w:val="10"/>
  </w:num>
  <w:num w:numId="38">
    <w:abstractNumId w:val="10"/>
  </w:num>
  <w:num w:numId="39">
    <w:abstractNumId w:val="13"/>
  </w:num>
  <w:num w:numId="40">
    <w:abstractNumId w:val="10"/>
  </w:num>
  <w:num w:numId="41">
    <w:abstractNumId w:val="6"/>
  </w:num>
  <w:num w:numId="42">
    <w:abstractNumId w:val="23"/>
  </w:num>
  <w:num w:numId="43">
    <w:abstractNumId w:val="35"/>
  </w:num>
  <w:num w:numId="44">
    <w:abstractNumId w:val="29"/>
  </w:num>
  <w:num w:numId="45">
    <w:abstractNumId w:val="14"/>
  </w:num>
  <w:num w:numId="46">
    <w:abstractNumId w:val="3"/>
  </w:num>
  <w:num w:numId="47">
    <w:abstractNumId w:val="8"/>
  </w:num>
  <w:num w:numId="48">
    <w:abstractNumId w:val="20"/>
  </w:num>
  <w:num w:numId="49">
    <w:abstractNumId w:val="36"/>
  </w:num>
  <w:num w:numId="50">
    <w:abstractNumId w:val="25"/>
  </w:num>
  <w:num w:numId="51">
    <w:abstractNumId w:val="40"/>
  </w:num>
  <w:num w:numId="52">
    <w:abstractNumId w:val="18"/>
  </w:num>
  <w:num w:numId="53">
    <w:abstractNumId w:val="32"/>
  </w:num>
  <w:num w:numId="54">
    <w:abstractNumId w:val="17"/>
  </w:num>
  <w:num w:numId="55">
    <w:abstractNumId w:val="38"/>
  </w:num>
  <w:num w:numId="56">
    <w:abstractNumId w:val="33"/>
  </w:num>
  <w:num w:numId="57">
    <w:abstractNumId w:val="10"/>
  </w:num>
  <w:num w:numId="58">
    <w:abstractNumId w:val="37"/>
  </w:num>
  <w:num w:numId="59">
    <w:abstractNumId w:val="19"/>
  </w:num>
  <w:num w:numId="60">
    <w:abstractNumId w:val="37"/>
  </w:num>
  <w:num w:numId="61">
    <w:abstractNumId w:val="37"/>
  </w:num>
  <w:num w:numId="62">
    <w:abstractNumId w:val="2"/>
  </w:num>
  <w:num w:numId="63">
    <w:abstractNumId w:val="0"/>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haela Constantinescu">
    <w15:presenceInfo w15:providerId="AD" w15:userId="S::mconstantinescu@opcom.ro::bd980b33-a2b7-465a-855c-7b9c7a97f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425"/>
  <w:drawingGridHorizontalSpacing w:val="100"/>
  <w:displayHorizontalDrawingGridEvery w:val="2"/>
  <w:characterSpacingControl w:val="doNotCompress"/>
  <w:hdrShapeDefaults>
    <o:shapedefaults v:ext="edit" spidmax="6149" style="mso-position-vertical-relative:page" fillcolor="white">
      <v:fill color="whit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1A22"/>
    <w:rsid w:val="000005C2"/>
    <w:rsid w:val="0000113B"/>
    <w:rsid w:val="000016AF"/>
    <w:rsid w:val="000023F1"/>
    <w:rsid w:val="00002402"/>
    <w:rsid w:val="0000245D"/>
    <w:rsid w:val="00002BF1"/>
    <w:rsid w:val="00002F95"/>
    <w:rsid w:val="000038BE"/>
    <w:rsid w:val="00003B19"/>
    <w:rsid w:val="00004881"/>
    <w:rsid w:val="000056E3"/>
    <w:rsid w:val="0001143D"/>
    <w:rsid w:val="00012007"/>
    <w:rsid w:val="000128DD"/>
    <w:rsid w:val="0001360B"/>
    <w:rsid w:val="00014799"/>
    <w:rsid w:val="00014813"/>
    <w:rsid w:val="00015953"/>
    <w:rsid w:val="00015F4D"/>
    <w:rsid w:val="00016336"/>
    <w:rsid w:val="00017F30"/>
    <w:rsid w:val="00017F8E"/>
    <w:rsid w:val="0002059D"/>
    <w:rsid w:val="00021605"/>
    <w:rsid w:val="00021ABA"/>
    <w:rsid w:val="00026D6F"/>
    <w:rsid w:val="00026F5D"/>
    <w:rsid w:val="000272FD"/>
    <w:rsid w:val="00027B1E"/>
    <w:rsid w:val="00027FC3"/>
    <w:rsid w:val="00030133"/>
    <w:rsid w:val="0003018B"/>
    <w:rsid w:val="00030659"/>
    <w:rsid w:val="00031C3B"/>
    <w:rsid w:val="0003258A"/>
    <w:rsid w:val="000325ED"/>
    <w:rsid w:val="000326D0"/>
    <w:rsid w:val="00032B88"/>
    <w:rsid w:val="00032F88"/>
    <w:rsid w:val="00033F51"/>
    <w:rsid w:val="00034349"/>
    <w:rsid w:val="0003536D"/>
    <w:rsid w:val="000359C4"/>
    <w:rsid w:val="00036243"/>
    <w:rsid w:val="0003647B"/>
    <w:rsid w:val="00037C7C"/>
    <w:rsid w:val="00040EAA"/>
    <w:rsid w:val="00040F3B"/>
    <w:rsid w:val="000423DE"/>
    <w:rsid w:val="00042EB3"/>
    <w:rsid w:val="00043101"/>
    <w:rsid w:val="00043400"/>
    <w:rsid w:val="000436FB"/>
    <w:rsid w:val="0004444C"/>
    <w:rsid w:val="00044D12"/>
    <w:rsid w:val="0004557B"/>
    <w:rsid w:val="00046387"/>
    <w:rsid w:val="00047C73"/>
    <w:rsid w:val="000500A9"/>
    <w:rsid w:val="00052742"/>
    <w:rsid w:val="00052C8A"/>
    <w:rsid w:val="00053486"/>
    <w:rsid w:val="00054215"/>
    <w:rsid w:val="00054C5B"/>
    <w:rsid w:val="00054E85"/>
    <w:rsid w:val="00054F1A"/>
    <w:rsid w:val="000551D1"/>
    <w:rsid w:val="00060855"/>
    <w:rsid w:val="00060FC0"/>
    <w:rsid w:val="00061B0B"/>
    <w:rsid w:val="00063671"/>
    <w:rsid w:val="00064778"/>
    <w:rsid w:val="00065A10"/>
    <w:rsid w:val="00066267"/>
    <w:rsid w:val="00066749"/>
    <w:rsid w:val="000675C3"/>
    <w:rsid w:val="00070BBD"/>
    <w:rsid w:val="00070CE9"/>
    <w:rsid w:val="000711F9"/>
    <w:rsid w:val="0007145C"/>
    <w:rsid w:val="000715DA"/>
    <w:rsid w:val="00073C6C"/>
    <w:rsid w:val="0007447F"/>
    <w:rsid w:val="00074EA7"/>
    <w:rsid w:val="00076355"/>
    <w:rsid w:val="0008077E"/>
    <w:rsid w:val="00081045"/>
    <w:rsid w:val="000813CF"/>
    <w:rsid w:val="00082623"/>
    <w:rsid w:val="0008667A"/>
    <w:rsid w:val="0008695F"/>
    <w:rsid w:val="00086AF5"/>
    <w:rsid w:val="000874D8"/>
    <w:rsid w:val="000906C9"/>
    <w:rsid w:val="000920DA"/>
    <w:rsid w:val="0009245B"/>
    <w:rsid w:val="000934D0"/>
    <w:rsid w:val="00094D7B"/>
    <w:rsid w:val="00095C93"/>
    <w:rsid w:val="00097180"/>
    <w:rsid w:val="00097754"/>
    <w:rsid w:val="00097955"/>
    <w:rsid w:val="000A1DF7"/>
    <w:rsid w:val="000A2038"/>
    <w:rsid w:val="000A34B4"/>
    <w:rsid w:val="000A48F2"/>
    <w:rsid w:val="000A4CEF"/>
    <w:rsid w:val="000A59D0"/>
    <w:rsid w:val="000B1284"/>
    <w:rsid w:val="000B1A4D"/>
    <w:rsid w:val="000B2AC4"/>
    <w:rsid w:val="000B317F"/>
    <w:rsid w:val="000B333A"/>
    <w:rsid w:val="000B4C74"/>
    <w:rsid w:val="000B7274"/>
    <w:rsid w:val="000B7C49"/>
    <w:rsid w:val="000C035F"/>
    <w:rsid w:val="000C0B78"/>
    <w:rsid w:val="000C3291"/>
    <w:rsid w:val="000C39F3"/>
    <w:rsid w:val="000C4D69"/>
    <w:rsid w:val="000C68F3"/>
    <w:rsid w:val="000C7265"/>
    <w:rsid w:val="000C7576"/>
    <w:rsid w:val="000C7595"/>
    <w:rsid w:val="000D0F40"/>
    <w:rsid w:val="000D1AB5"/>
    <w:rsid w:val="000D1F82"/>
    <w:rsid w:val="000D22B2"/>
    <w:rsid w:val="000D390E"/>
    <w:rsid w:val="000D46C6"/>
    <w:rsid w:val="000D52D6"/>
    <w:rsid w:val="000D7547"/>
    <w:rsid w:val="000D7930"/>
    <w:rsid w:val="000D7EA3"/>
    <w:rsid w:val="000E0422"/>
    <w:rsid w:val="000E0A2E"/>
    <w:rsid w:val="000E0C98"/>
    <w:rsid w:val="000E2848"/>
    <w:rsid w:val="000E2E90"/>
    <w:rsid w:val="000E3986"/>
    <w:rsid w:val="000E423B"/>
    <w:rsid w:val="000E48D2"/>
    <w:rsid w:val="000E566A"/>
    <w:rsid w:val="000E56CE"/>
    <w:rsid w:val="000E5CEB"/>
    <w:rsid w:val="000F1F6F"/>
    <w:rsid w:val="000F3D13"/>
    <w:rsid w:val="000F699D"/>
    <w:rsid w:val="000F6B16"/>
    <w:rsid w:val="000F7A5C"/>
    <w:rsid w:val="0010044C"/>
    <w:rsid w:val="001041FE"/>
    <w:rsid w:val="001043EC"/>
    <w:rsid w:val="00105F86"/>
    <w:rsid w:val="00106A74"/>
    <w:rsid w:val="00110542"/>
    <w:rsid w:val="00110C75"/>
    <w:rsid w:val="001122D1"/>
    <w:rsid w:val="001143E7"/>
    <w:rsid w:val="0011584D"/>
    <w:rsid w:val="00117F78"/>
    <w:rsid w:val="001202DB"/>
    <w:rsid w:val="00121074"/>
    <w:rsid w:val="001212C7"/>
    <w:rsid w:val="00121BF1"/>
    <w:rsid w:val="00123A3C"/>
    <w:rsid w:val="00125495"/>
    <w:rsid w:val="001257F5"/>
    <w:rsid w:val="00125A25"/>
    <w:rsid w:val="00125CB9"/>
    <w:rsid w:val="00127DD0"/>
    <w:rsid w:val="00131514"/>
    <w:rsid w:val="00132259"/>
    <w:rsid w:val="001324D5"/>
    <w:rsid w:val="001334E6"/>
    <w:rsid w:val="00133808"/>
    <w:rsid w:val="00133F6A"/>
    <w:rsid w:val="00135D23"/>
    <w:rsid w:val="00135DDC"/>
    <w:rsid w:val="001365C4"/>
    <w:rsid w:val="00136AB8"/>
    <w:rsid w:val="00136CAC"/>
    <w:rsid w:val="00140F11"/>
    <w:rsid w:val="00142F97"/>
    <w:rsid w:val="00144D09"/>
    <w:rsid w:val="00150064"/>
    <w:rsid w:val="0015270F"/>
    <w:rsid w:val="00153A63"/>
    <w:rsid w:val="00153C26"/>
    <w:rsid w:val="0015411A"/>
    <w:rsid w:val="001546C9"/>
    <w:rsid w:val="00155F5D"/>
    <w:rsid w:val="0015630F"/>
    <w:rsid w:val="00157C31"/>
    <w:rsid w:val="00157FED"/>
    <w:rsid w:val="0016073B"/>
    <w:rsid w:val="00160D87"/>
    <w:rsid w:val="00162C33"/>
    <w:rsid w:val="00162F48"/>
    <w:rsid w:val="00166545"/>
    <w:rsid w:val="00166B6A"/>
    <w:rsid w:val="00166BF5"/>
    <w:rsid w:val="001670CB"/>
    <w:rsid w:val="0016720D"/>
    <w:rsid w:val="00167DB5"/>
    <w:rsid w:val="00167DFD"/>
    <w:rsid w:val="0017019A"/>
    <w:rsid w:val="001706B3"/>
    <w:rsid w:val="00171995"/>
    <w:rsid w:val="00171A72"/>
    <w:rsid w:val="00171F00"/>
    <w:rsid w:val="001723D6"/>
    <w:rsid w:val="00173DD6"/>
    <w:rsid w:val="001768D0"/>
    <w:rsid w:val="00182AA2"/>
    <w:rsid w:val="00182D54"/>
    <w:rsid w:val="00182E67"/>
    <w:rsid w:val="001831CD"/>
    <w:rsid w:val="00183433"/>
    <w:rsid w:val="001839F3"/>
    <w:rsid w:val="001843A6"/>
    <w:rsid w:val="001848D6"/>
    <w:rsid w:val="00185342"/>
    <w:rsid w:val="001859D6"/>
    <w:rsid w:val="001873E7"/>
    <w:rsid w:val="0019015C"/>
    <w:rsid w:val="00191B2E"/>
    <w:rsid w:val="00191EEC"/>
    <w:rsid w:val="00193DB8"/>
    <w:rsid w:val="00194EC1"/>
    <w:rsid w:val="00197FE4"/>
    <w:rsid w:val="001A0127"/>
    <w:rsid w:val="001A0AA3"/>
    <w:rsid w:val="001A2182"/>
    <w:rsid w:val="001A2935"/>
    <w:rsid w:val="001A2D43"/>
    <w:rsid w:val="001A3087"/>
    <w:rsid w:val="001A3219"/>
    <w:rsid w:val="001A4801"/>
    <w:rsid w:val="001A4C1B"/>
    <w:rsid w:val="001A4EC6"/>
    <w:rsid w:val="001A5155"/>
    <w:rsid w:val="001A62E5"/>
    <w:rsid w:val="001A78AB"/>
    <w:rsid w:val="001A7B9E"/>
    <w:rsid w:val="001A7C5A"/>
    <w:rsid w:val="001B2499"/>
    <w:rsid w:val="001B4142"/>
    <w:rsid w:val="001B5085"/>
    <w:rsid w:val="001B5CBF"/>
    <w:rsid w:val="001B5E15"/>
    <w:rsid w:val="001B5FB7"/>
    <w:rsid w:val="001B76DF"/>
    <w:rsid w:val="001B79EE"/>
    <w:rsid w:val="001C110C"/>
    <w:rsid w:val="001C128F"/>
    <w:rsid w:val="001C27D6"/>
    <w:rsid w:val="001C2C59"/>
    <w:rsid w:val="001C4FD3"/>
    <w:rsid w:val="001C5047"/>
    <w:rsid w:val="001C558E"/>
    <w:rsid w:val="001D14DF"/>
    <w:rsid w:val="001D2A87"/>
    <w:rsid w:val="001D2EB9"/>
    <w:rsid w:val="001D3628"/>
    <w:rsid w:val="001D3C39"/>
    <w:rsid w:val="001D41C1"/>
    <w:rsid w:val="001D5745"/>
    <w:rsid w:val="001D6E5A"/>
    <w:rsid w:val="001E1627"/>
    <w:rsid w:val="001E217A"/>
    <w:rsid w:val="001E2B76"/>
    <w:rsid w:val="001E3C1F"/>
    <w:rsid w:val="001E3F9C"/>
    <w:rsid w:val="001E5E01"/>
    <w:rsid w:val="001E6519"/>
    <w:rsid w:val="001E654B"/>
    <w:rsid w:val="001E7A77"/>
    <w:rsid w:val="001F00E9"/>
    <w:rsid w:val="001F0D0F"/>
    <w:rsid w:val="001F11C7"/>
    <w:rsid w:val="001F155A"/>
    <w:rsid w:val="001F1E97"/>
    <w:rsid w:val="001F3171"/>
    <w:rsid w:val="001F358E"/>
    <w:rsid w:val="001F36FE"/>
    <w:rsid w:val="001F553D"/>
    <w:rsid w:val="001F5A75"/>
    <w:rsid w:val="00202F12"/>
    <w:rsid w:val="002038AB"/>
    <w:rsid w:val="0020450C"/>
    <w:rsid w:val="002071B7"/>
    <w:rsid w:val="002116C8"/>
    <w:rsid w:val="00211B9D"/>
    <w:rsid w:val="00211D67"/>
    <w:rsid w:val="00213CEF"/>
    <w:rsid w:val="00213D9C"/>
    <w:rsid w:val="002141EB"/>
    <w:rsid w:val="002148F1"/>
    <w:rsid w:val="00217009"/>
    <w:rsid w:val="002176B0"/>
    <w:rsid w:val="002217D7"/>
    <w:rsid w:val="00221F95"/>
    <w:rsid w:val="002236E2"/>
    <w:rsid w:val="00223CF9"/>
    <w:rsid w:val="00224B2D"/>
    <w:rsid w:val="00224DE7"/>
    <w:rsid w:val="002253FF"/>
    <w:rsid w:val="002255F7"/>
    <w:rsid w:val="0022618B"/>
    <w:rsid w:val="002262C1"/>
    <w:rsid w:val="00226704"/>
    <w:rsid w:val="00226C38"/>
    <w:rsid w:val="0022706D"/>
    <w:rsid w:val="00230241"/>
    <w:rsid w:val="00231808"/>
    <w:rsid w:val="0023250C"/>
    <w:rsid w:val="002329EC"/>
    <w:rsid w:val="00233E52"/>
    <w:rsid w:val="00235078"/>
    <w:rsid w:val="00235FAF"/>
    <w:rsid w:val="00237703"/>
    <w:rsid w:val="00240824"/>
    <w:rsid w:val="00240FDC"/>
    <w:rsid w:val="00241436"/>
    <w:rsid w:val="00241BCD"/>
    <w:rsid w:val="00242486"/>
    <w:rsid w:val="002429D1"/>
    <w:rsid w:val="00242EF4"/>
    <w:rsid w:val="00243DCB"/>
    <w:rsid w:val="002446C9"/>
    <w:rsid w:val="00244C03"/>
    <w:rsid w:val="00244FAE"/>
    <w:rsid w:val="00246017"/>
    <w:rsid w:val="002468C1"/>
    <w:rsid w:val="00247135"/>
    <w:rsid w:val="00247834"/>
    <w:rsid w:val="002507F7"/>
    <w:rsid w:val="00250CC5"/>
    <w:rsid w:val="00251A4C"/>
    <w:rsid w:val="002520DE"/>
    <w:rsid w:val="002522D4"/>
    <w:rsid w:val="002523E4"/>
    <w:rsid w:val="0025376F"/>
    <w:rsid w:val="00253A00"/>
    <w:rsid w:val="002550F8"/>
    <w:rsid w:val="00255714"/>
    <w:rsid w:val="002557F4"/>
    <w:rsid w:val="00255924"/>
    <w:rsid w:val="00260510"/>
    <w:rsid w:val="00260699"/>
    <w:rsid w:val="00261594"/>
    <w:rsid w:val="0026173A"/>
    <w:rsid w:val="00261C85"/>
    <w:rsid w:val="002628F7"/>
    <w:rsid w:val="002637B5"/>
    <w:rsid w:val="00263B9A"/>
    <w:rsid w:val="002641FA"/>
    <w:rsid w:val="00265018"/>
    <w:rsid w:val="00265A86"/>
    <w:rsid w:val="00265AF9"/>
    <w:rsid w:val="00265F6D"/>
    <w:rsid w:val="00266019"/>
    <w:rsid w:val="00266DC8"/>
    <w:rsid w:val="0027244B"/>
    <w:rsid w:val="00273463"/>
    <w:rsid w:val="00273EA7"/>
    <w:rsid w:val="002748A3"/>
    <w:rsid w:val="00274CC2"/>
    <w:rsid w:val="0027586C"/>
    <w:rsid w:val="002767FA"/>
    <w:rsid w:val="00277F27"/>
    <w:rsid w:val="002819A0"/>
    <w:rsid w:val="00281A83"/>
    <w:rsid w:val="00284411"/>
    <w:rsid w:val="00284B66"/>
    <w:rsid w:val="002861F4"/>
    <w:rsid w:val="00286838"/>
    <w:rsid w:val="00286D54"/>
    <w:rsid w:val="00291B8E"/>
    <w:rsid w:val="00292066"/>
    <w:rsid w:val="002924CA"/>
    <w:rsid w:val="00293F08"/>
    <w:rsid w:val="002944D6"/>
    <w:rsid w:val="00294A2F"/>
    <w:rsid w:val="00294DAC"/>
    <w:rsid w:val="00295992"/>
    <w:rsid w:val="0029719D"/>
    <w:rsid w:val="00297DC5"/>
    <w:rsid w:val="002A182D"/>
    <w:rsid w:val="002A1DBF"/>
    <w:rsid w:val="002A1E82"/>
    <w:rsid w:val="002A2376"/>
    <w:rsid w:val="002A252D"/>
    <w:rsid w:val="002A3B35"/>
    <w:rsid w:val="002A5169"/>
    <w:rsid w:val="002A5179"/>
    <w:rsid w:val="002A5701"/>
    <w:rsid w:val="002A7162"/>
    <w:rsid w:val="002A72A8"/>
    <w:rsid w:val="002B1BFC"/>
    <w:rsid w:val="002B2F55"/>
    <w:rsid w:val="002B30F9"/>
    <w:rsid w:val="002B3607"/>
    <w:rsid w:val="002B5CCC"/>
    <w:rsid w:val="002B6317"/>
    <w:rsid w:val="002B63AF"/>
    <w:rsid w:val="002B719D"/>
    <w:rsid w:val="002C07B1"/>
    <w:rsid w:val="002C13B6"/>
    <w:rsid w:val="002C185B"/>
    <w:rsid w:val="002C2AC4"/>
    <w:rsid w:val="002C3676"/>
    <w:rsid w:val="002C3DDD"/>
    <w:rsid w:val="002C5CB8"/>
    <w:rsid w:val="002C6CBA"/>
    <w:rsid w:val="002C75E4"/>
    <w:rsid w:val="002D0C75"/>
    <w:rsid w:val="002D1966"/>
    <w:rsid w:val="002D6124"/>
    <w:rsid w:val="002D6399"/>
    <w:rsid w:val="002D6470"/>
    <w:rsid w:val="002D7204"/>
    <w:rsid w:val="002D73B5"/>
    <w:rsid w:val="002E0F2B"/>
    <w:rsid w:val="002E13C7"/>
    <w:rsid w:val="002E403A"/>
    <w:rsid w:val="002E49EF"/>
    <w:rsid w:val="002E5020"/>
    <w:rsid w:val="002E5900"/>
    <w:rsid w:val="002E5B92"/>
    <w:rsid w:val="002E6011"/>
    <w:rsid w:val="002E6C8A"/>
    <w:rsid w:val="002F09BD"/>
    <w:rsid w:val="002F0F43"/>
    <w:rsid w:val="002F1EFF"/>
    <w:rsid w:val="002F339F"/>
    <w:rsid w:val="002F3832"/>
    <w:rsid w:val="002F516E"/>
    <w:rsid w:val="002F5C4B"/>
    <w:rsid w:val="002F5D36"/>
    <w:rsid w:val="002F60AC"/>
    <w:rsid w:val="003000FD"/>
    <w:rsid w:val="0030111E"/>
    <w:rsid w:val="00301F27"/>
    <w:rsid w:val="00302CEE"/>
    <w:rsid w:val="00303AF6"/>
    <w:rsid w:val="00303B08"/>
    <w:rsid w:val="0030413A"/>
    <w:rsid w:val="003045A9"/>
    <w:rsid w:val="00304FFD"/>
    <w:rsid w:val="0030547E"/>
    <w:rsid w:val="00305C11"/>
    <w:rsid w:val="00306685"/>
    <w:rsid w:val="00306BD8"/>
    <w:rsid w:val="00306DDC"/>
    <w:rsid w:val="0030726C"/>
    <w:rsid w:val="00307914"/>
    <w:rsid w:val="0031003A"/>
    <w:rsid w:val="00310B4A"/>
    <w:rsid w:val="00313938"/>
    <w:rsid w:val="003157AB"/>
    <w:rsid w:val="003178FD"/>
    <w:rsid w:val="00323EBB"/>
    <w:rsid w:val="003240D5"/>
    <w:rsid w:val="00324579"/>
    <w:rsid w:val="003249A7"/>
    <w:rsid w:val="00324F78"/>
    <w:rsid w:val="003252B1"/>
    <w:rsid w:val="003252C5"/>
    <w:rsid w:val="0032580C"/>
    <w:rsid w:val="00326CA1"/>
    <w:rsid w:val="00326D35"/>
    <w:rsid w:val="00326E0F"/>
    <w:rsid w:val="0032700A"/>
    <w:rsid w:val="00327266"/>
    <w:rsid w:val="0032765C"/>
    <w:rsid w:val="00327819"/>
    <w:rsid w:val="00327B4B"/>
    <w:rsid w:val="00327E36"/>
    <w:rsid w:val="003305F4"/>
    <w:rsid w:val="00331680"/>
    <w:rsid w:val="0033196B"/>
    <w:rsid w:val="00332ABB"/>
    <w:rsid w:val="0033330C"/>
    <w:rsid w:val="00333858"/>
    <w:rsid w:val="00334EFD"/>
    <w:rsid w:val="00336EEB"/>
    <w:rsid w:val="00337BFC"/>
    <w:rsid w:val="00342CB8"/>
    <w:rsid w:val="00343093"/>
    <w:rsid w:val="00343786"/>
    <w:rsid w:val="00343CCE"/>
    <w:rsid w:val="00344DCA"/>
    <w:rsid w:val="0034651A"/>
    <w:rsid w:val="0034677B"/>
    <w:rsid w:val="00347477"/>
    <w:rsid w:val="00347787"/>
    <w:rsid w:val="00347807"/>
    <w:rsid w:val="00347A1B"/>
    <w:rsid w:val="0035048B"/>
    <w:rsid w:val="0035153E"/>
    <w:rsid w:val="00351A38"/>
    <w:rsid w:val="00351F9B"/>
    <w:rsid w:val="003523DA"/>
    <w:rsid w:val="00352E39"/>
    <w:rsid w:val="00353655"/>
    <w:rsid w:val="003542B8"/>
    <w:rsid w:val="00355BD5"/>
    <w:rsid w:val="003560EC"/>
    <w:rsid w:val="00360D7E"/>
    <w:rsid w:val="0036134C"/>
    <w:rsid w:val="0036175C"/>
    <w:rsid w:val="00361FB9"/>
    <w:rsid w:val="003621C9"/>
    <w:rsid w:val="0036342C"/>
    <w:rsid w:val="0036381A"/>
    <w:rsid w:val="00363AD2"/>
    <w:rsid w:val="00363D70"/>
    <w:rsid w:val="003640AE"/>
    <w:rsid w:val="00364A92"/>
    <w:rsid w:val="00365158"/>
    <w:rsid w:val="00371276"/>
    <w:rsid w:val="00371ACB"/>
    <w:rsid w:val="003722CD"/>
    <w:rsid w:val="00372AA8"/>
    <w:rsid w:val="0037340C"/>
    <w:rsid w:val="003744F7"/>
    <w:rsid w:val="003745D1"/>
    <w:rsid w:val="00375879"/>
    <w:rsid w:val="003759E6"/>
    <w:rsid w:val="00375AE8"/>
    <w:rsid w:val="00375B43"/>
    <w:rsid w:val="0037637F"/>
    <w:rsid w:val="003766E2"/>
    <w:rsid w:val="003773E2"/>
    <w:rsid w:val="00380146"/>
    <w:rsid w:val="00380417"/>
    <w:rsid w:val="0038109F"/>
    <w:rsid w:val="003818B2"/>
    <w:rsid w:val="003837E0"/>
    <w:rsid w:val="0038480D"/>
    <w:rsid w:val="0038665F"/>
    <w:rsid w:val="003868D8"/>
    <w:rsid w:val="00387D07"/>
    <w:rsid w:val="00387D47"/>
    <w:rsid w:val="003904EF"/>
    <w:rsid w:val="003920C0"/>
    <w:rsid w:val="00392861"/>
    <w:rsid w:val="0039319B"/>
    <w:rsid w:val="003934DB"/>
    <w:rsid w:val="00394009"/>
    <w:rsid w:val="00394513"/>
    <w:rsid w:val="00394E1A"/>
    <w:rsid w:val="0039540E"/>
    <w:rsid w:val="00396F17"/>
    <w:rsid w:val="003A0D2A"/>
    <w:rsid w:val="003A2A20"/>
    <w:rsid w:val="003A3CCE"/>
    <w:rsid w:val="003A43C1"/>
    <w:rsid w:val="003A4AAD"/>
    <w:rsid w:val="003A5110"/>
    <w:rsid w:val="003A5CB9"/>
    <w:rsid w:val="003A6B08"/>
    <w:rsid w:val="003A74B5"/>
    <w:rsid w:val="003A756A"/>
    <w:rsid w:val="003B0867"/>
    <w:rsid w:val="003B1E86"/>
    <w:rsid w:val="003B2048"/>
    <w:rsid w:val="003B2D3A"/>
    <w:rsid w:val="003B5CAA"/>
    <w:rsid w:val="003B6FA9"/>
    <w:rsid w:val="003B72E1"/>
    <w:rsid w:val="003B7CC9"/>
    <w:rsid w:val="003B7EC3"/>
    <w:rsid w:val="003C0386"/>
    <w:rsid w:val="003C1F44"/>
    <w:rsid w:val="003C20A7"/>
    <w:rsid w:val="003C2189"/>
    <w:rsid w:val="003C21B7"/>
    <w:rsid w:val="003C3F36"/>
    <w:rsid w:val="003C4A4F"/>
    <w:rsid w:val="003C63C0"/>
    <w:rsid w:val="003C6D50"/>
    <w:rsid w:val="003C6F92"/>
    <w:rsid w:val="003D08D9"/>
    <w:rsid w:val="003D119C"/>
    <w:rsid w:val="003D239F"/>
    <w:rsid w:val="003D4F58"/>
    <w:rsid w:val="003D5704"/>
    <w:rsid w:val="003D5883"/>
    <w:rsid w:val="003D7D7C"/>
    <w:rsid w:val="003E02A3"/>
    <w:rsid w:val="003E1FBE"/>
    <w:rsid w:val="003E49FE"/>
    <w:rsid w:val="003E53A1"/>
    <w:rsid w:val="003E6078"/>
    <w:rsid w:val="003E6114"/>
    <w:rsid w:val="003E6824"/>
    <w:rsid w:val="003E79BC"/>
    <w:rsid w:val="003E7BDC"/>
    <w:rsid w:val="003F07BC"/>
    <w:rsid w:val="003F1F83"/>
    <w:rsid w:val="003F26EC"/>
    <w:rsid w:val="003F4761"/>
    <w:rsid w:val="003F4FAC"/>
    <w:rsid w:val="003F7502"/>
    <w:rsid w:val="003F7B99"/>
    <w:rsid w:val="00400052"/>
    <w:rsid w:val="004006AD"/>
    <w:rsid w:val="00400FDA"/>
    <w:rsid w:val="004015EF"/>
    <w:rsid w:val="00401601"/>
    <w:rsid w:val="00402B5D"/>
    <w:rsid w:val="004040B6"/>
    <w:rsid w:val="0040500E"/>
    <w:rsid w:val="00405B8D"/>
    <w:rsid w:val="00410430"/>
    <w:rsid w:val="00410E6A"/>
    <w:rsid w:val="00411B7B"/>
    <w:rsid w:val="00412E51"/>
    <w:rsid w:val="004130BF"/>
    <w:rsid w:val="00413530"/>
    <w:rsid w:val="0041354D"/>
    <w:rsid w:val="00413981"/>
    <w:rsid w:val="00413CDD"/>
    <w:rsid w:val="00414BF4"/>
    <w:rsid w:val="004160C7"/>
    <w:rsid w:val="00416515"/>
    <w:rsid w:val="0041671C"/>
    <w:rsid w:val="004175CC"/>
    <w:rsid w:val="0042018C"/>
    <w:rsid w:val="00421188"/>
    <w:rsid w:val="004228AE"/>
    <w:rsid w:val="00422EE8"/>
    <w:rsid w:val="00422FC2"/>
    <w:rsid w:val="00423939"/>
    <w:rsid w:val="0042510A"/>
    <w:rsid w:val="00427BAF"/>
    <w:rsid w:val="0043045C"/>
    <w:rsid w:val="0043164D"/>
    <w:rsid w:val="004317E2"/>
    <w:rsid w:val="00432A42"/>
    <w:rsid w:val="00433AA8"/>
    <w:rsid w:val="00433BC4"/>
    <w:rsid w:val="00434257"/>
    <w:rsid w:val="004376C4"/>
    <w:rsid w:val="00437FF8"/>
    <w:rsid w:val="00441DB7"/>
    <w:rsid w:val="00443288"/>
    <w:rsid w:val="0044330F"/>
    <w:rsid w:val="004433D7"/>
    <w:rsid w:val="00443B10"/>
    <w:rsid w:val="004449DA"/>
    <w:rsid w:val="00444BE2"/>
    <w:rsid w:val="004452BF"/>
    <w:rsid w:val="004452FD"/>
    <w:rsid w:val="0044561D"/>
    <w:rsid w:val="00445777"/>
    <w:rsid w:val="004459C8"/>
    <w:rsid w:val="00445E47"/>
    <w:rsid w:val="004463D9"/>
    <w:rsid w:val="00446AED"/>
    <w:rsid w:val="00446D38"/>
    <w:rsid w:val="00447FB1"/>
    <w:rsid w:val="00451AE6"/>
    <w:rsid w:val="00451F85"/>
    <w:rsid w:val="00453CA9"/>
    <w:rsid w:val="00454DE2"/>
    <w:rsid w:val="00456657"/>
    <w:rsid w:val="00456D5D"/>
    <w:rsid w:val="00460019"/>
    <w:rsid w:val="00460EAA"/>
    <w:rsid w:val="00462D89"/>
    <w:rsid w:val="00462E93"/>
    <w:rsid w:val="0046318E"/>
    <w:rsid w:val="00464067"/>
    <w:rsid w:val="004643A0"/>
    <w:rsid w:val="0046497B"/>
    <w:rsid w:val="00465860"/>
    <w:rsid w:val="00475C02"/>
    <w:rsid w:val="00476021"/>
    <w:rsid w:val="0047690A"/>
    <w:rsid w:val="004825E5"/>
    <w:rsid w:val="00483852"/>
    <w:rsid w:val="00483E12"/>
    <w:rsid w:val="0048424A"/>
    <w:rsid w:val="00484A1F"/>
    <w:rsid w:val="004850E5"/>
    <w:rsid w:val="0048545D"/>
    <w:rsid w:val="004870FE"/>
    <w:rsid w:val="004878E5"/>
    <w:rsid w:val="00491006"/>
    <w:rsid w:val="0049163C"/>
    <w:rsid w:val="0049235E"/>
    <w:rsid w:val="0049238D"/>
    <w:rsid w:val="00492731"/>
    <w:rsid w:val="004927CF"/>
    <w:rsid w:val="00492D0F"/>
    <w:rsid w:val="004939C2"/>
    <w:rsid w:val="00495620"/>
    <w:rsid w:val="004957B2"/>
    <w:rsid w:val="00496A40"/>
    <w:rsid w:val="00496DBA"/>
    <w:rsid w:val="00497464"/>
    <w:rsid w:val="00497C55"/>
    <w:rsid w:val="004A2462"/>
    <w:rsid w:val="004A5ADB"/>
    <w:rsid w:val="004A60F2"/>
    <w:rsid w:val="004A66A8"/>
    <w:rsid w:val="004A6EAC"/>
    <w:rsid w:val="004A6EEA"/>
    <w:rsid w:val="004B11B6"/>
    <w:rsid w:val="004B198F"/>
    <w:rsid w:val="004B1A0B"/>
    <w:rsid w:val="004B3024"/>
    <w:rsid w:val="004B3C93"/>
    <w:rsid w:val="004B46EB"/>
    <w:rsid w:val="004B51FB"/>
    <w:rsid w:val="004B69D9"/>
    <w:rsid w:val="004B70E9"/>
    <w:rsid w:val="004B7557"/>
    <w:rsid w:val="004B75E4"/>
    <w:rsid w:val="004C0DA8"/>
    <w:rsid w:val="004C17A2"/>
    <w:rsid w:val="004C1B6C"/>
    <w:rsid w:val="004C3F2B"/>
    <w:rsid w:val="004C6CA7"/>
    <w:rsid w:val="004C7369"/>
    <w:rsid w:val="004C7900"/>
    <w:rsid w:val="004C7DEF"/>
    <w:rsid w:val="004D048F"/>
    <w:rsid w:val="004D0BEE"/>
    <w:rsid w:val="004D2D1B"/>
    <w:rsid w:val="004D3139"/>
    <w:rsid w:val="004D3818"/>
    <w:rsid w:val="004D51F7"/>
    <w:rsid w:val="004D5BD5"/>
    <w:rsid w:val="004D620A"/>
    <w:rsid w:val="004D7550"/>
    <w:rsid w:val="004E0E58"/>
    <w:rsid w:val="004E21CD"/>
    <w:rsid w:val="004E2601"/>
    <w:rsid w:val="004E5CF3"/>
    <w:rsid w:val="004E611F"/>
    <w:rsid w:val="004E6129"/>
    <w:rsid w:val="004E7B3B"/>
    <w:rsid w:val="004E7BF2"/>
    <w:rsid w:val="004E7E0D"/>
    <w:rsid w:val="004F005B"/>
    <w:rsid w:val="004F0264"/>
    <w:rsid w:val="004F0401"/>
    <w:rsid w:val="004F11B6"/>
    <w:rsid w:val="004F2D35"/>
    <w:rsid w:val="004F2D3D"/>
    <w:rsid w:val="004F33E7"/>
    <w:rsid w:val="004F3B24"/>
    <w:rsid w:val="004F4EBB"/>
    <w:rsid w:val="004F689F"/>
    <w:rsid w:val="00500C5E"/>
    <w:rsid w:val="00501139"/>
    <w:rsid w:val="0050188B"/>
    <w:rsid w:val="00502DFC"/>
    <w:rsid w:val="005031E8"/>
    <w:rsid w:val="00503214"/>
    <w:rsid w:val="005037BB"/>
    <w:rsid w:val="00503BE0"/>
    <w:rsid w:val="005041C4"/>
    <w:rsid w:val="00505417"/>
    <w:rsid w:val="00505C9E"/>
    <w:rsid w:val="00505FB5"/>
    <w:rsid w:val="00506897"/>
    <w:rsid w:val="005071B9"/>
    <w:rsid w:val="005072BD"/>
    <w:rsid w:val="0050794F"/>
    <w:rsid w:val="005108E5"/>
    <w:rsid w:val="00512757"/>
    <w:rsid w:val="005128DD"/>
    <w:rsid w:val="00513E7E"/>
    <w:rsid w:val="00516905"/>
    <w:rsid w:val="0051731A"/>
    <w:rsid w:val="00517632"/>
    <w:rsid w:val="00517E5F"/>
    <w:rsid w:val="0052005E"/>
    <w:rsid w:val="00520559"/>
    <w:rsid w:val="00525067"/>
    <w:rsid w:val="005253C9"/>
    <w:rsid w:val="00526BDE"/>
    <w:rsid w:val="00527617"/>
    <w:rsid w:val="00533739"/>
    <w:rsid w:val="00535A4E"/>
    <w:rsid w:val="005364EF"/>
    <w:rsid w:val="0053684E"/>
    <w:rsid w:val="0053691F"/>
    <w:rsid w:val="00536CDC"/>
    <w:rsid w:val="0053710A"/>
    <w:rsid w:val="0054007D"/>
    <w:rsid w:val="0054072D"/>
    <w:rsid w:val="00542B24"/>
    <w:rsid w:val="00542B46"/>
    <w:rsid w:val="00545EA0"/>
    <w:rsid w:val="00546770"/>
    <w:rsid w:val="00547571"/>
    <w:rsid w:val="005519CB"/>
    <w:rsid w:val="00551A49"/>
    <w:rsid w:val="0055303F"/>
    <w:rsid w:val="005533C3"/>
    <w:rsid w:val="00553FA6"/>
    <w:rsid w:val="00555545"/>
    <w:rsid w:val="00555CE2"/>
    <w:rsid w:val="005560ED"/>
    <w:rsid w:val="00556EF8"/>
    <w:rsid w:val="0056093F"/>
    <w:rsid w:val="00562479"/>
    <w:rsid w:val="005628D6"/>
    <w:rsid w:val="00562D85"/>
    <w:rsid w:val="00564512"/>
    <w:rsid w:val="005663C1"/>
    <w:rsid w:val="00566C96"/>
    <w:rsid w:val="00566E6B"/>
    <w:rsid w:val="00570F34"/>
    <w:rsid w:val="0057179A"/>
    <w:rsid w:val="005720AC"/>
    <w:rsid w:val="00572FC6"/>
    <w:rsid w:val="00576817"/>
    <w:rsid w:val="0057746C"/>
    <w:rsid w:val="005779CA"/>
    <w:rsid w:val="0058069C"/>
    <w:rsid w:val="00581638"/>
    <w:rsid w:val="0058166C"/>
    <w:rsid w:val="0058202C"/>
    <w:rsid w:val="0058288E"/>
    <w:rsid w:val="0058293C"/>
    <w:rsid w:val="00584342"/>
    <w:rsid w:val="00584886"/>
    <w:rsid w:val="00585A82"/>
    <w:rsid w:val="0058678A"/>
    <w:rsid w:val="00586B66"/>
    <w:rsid w:val="005876DD"/>
    <w:rsid w:val="005878E1"/>
    <w:rsid w:val="00587E90"/>
    <w:rsid w:val="005908F6"/>
    <w:rsid w:val="00592011"/>
    <w:rsid w:val="005945B4"/>
    <w:rsid w:val="00596650"/>
    <w:rsid w:val="00596F4F"/>
    <w:rsid w:val="0059711F"/>
    <w:rsid w:val="005A01BF"/>
    <w:rsid w:val="005A02AF"/>
    <w:rsid w:val="005A13E6"/>
    <w:rsid w:val="005A314C"/>
    <w:rsid w:val="005A3A06"/>
    <w:rsid w:val="005A3C3A"/>
    <w:rsid w:val="005A48FD"/>
    <w:rsid w:val="005A542A"/>
    <w:rsid w:val="005A543D"/>
    <w:rsid w:val="005A708D"/>
    <w:rsid w:val="005A731F"/>
    <w:rsid w:val="005B2B01"/>
    <w:rsid w:val="005B3278"/>
    <w:rsid w:val="005B3500"/>
    <w:rsid w:val="005B39EB"/>
    <w:rsid w:val="005B565B"/>
    <w:rsid w:val="005B5C22"/>
    <w:rsid w:val="005B6DCD"/>
    <w:rsid w:val="005C0AC7"/>
    <w:rsid w:val="005C0F1E"/>
    <w:rsid w:val="005C16D6"/>
    <w:rsid w:val="005C1747"/>
    <w:rsid w:val="005C19E8"/>
    <w:rsid w:val="005C1E06"/>
    <w:rsid w:val="005C239F"/>
    <w:rsid w:val="005C365D"/>
    <w:rsid w:val="005C42C6"/>
    <w:rsid w:val="005C457F"/>
    <w:rsid w:val="005C4FEC"/>
    <w:rsid w:val="005C57C2"/>
    <w:rsid w:val="005C6302"/>
    <w:rsid w:val="005C70E3"/>
    <w:rsid w:val="005D0588"/>
    <w:rsid w:val="005D0985"/>
    <w:rsid w:val="005D15BD"/>
    <w:rsid w:val="005D170B"/>
    <w:rsid w:val="005D578A"/>
    <w:rsid w:val="005E186A"/>
    <w:rsid w:val="005E1E9D"/>
    <w:rsid w:val="005E3811"/>
    <w:rsid w:val="005E5558"/>
    <w:rsid w:val="005E591A"/>
    <w:rsid w:val="005E7A14"/>
    <w:rsid w:val="005E7C5C"/>
    <w:rsid w:val="005E7E63"/>
    <w:rsid w:val="005F037A"/>
    <w:rsid w:val="005F1B7A"/>
    <w:rsid w:val="005F3807"/>
    <w:rsid w:val="005F3D83"/>
    <w:rsid w:val="005F400F"/>
    <w:rsid w:val="005F4BB4"/>
    <w:rsid w:val="005F6480"/>
    <w:rsid w:val="00602081"/>
    <w:rsid w:val="00602169"/>
    <w:rsid w:val="00602CAE"/>
    <w:rsid w:val="00602EEB"/>
    <w:rsid w:val="006034BA"/>
    <w:rsid w:val="00604458"/>
    <w:rsid w:val="00605523"/>
    <w:rsid w:val="00605545"/>
    <w:rsid w:val="0060642D"/>
    <w:rsid w:val="00606525"/>
    <w:rsid w:val="00606958"/>
    <w:rsid w:val="00607E19"/>
    <w:rsid w:val="00611981"/>
    <w:rsid w:val="0061198C"/>
    <w:rsid w:val="006126E0"/>
    <w:rsid w:val="00612FE4"/>
    <w:rsid w:val="00615228"/>
    <w:rsid w:val="00615DC9"/>
    <w:rsid w:val="00616161"/>
    <w:rsid w:val="0061695A"/>
    <w:rsid w:val="00620C01"/>
    <w:rsid w:val="006214B6"/>
    <w:rsid w:val="00621E24"/>
    <w:rsid w:val="00621ED8"/>
    <w:rsid w:val="00625EA5"/>
    <w:rsid w:val="00626038"/>
    <w:rsid w:val="006277CC"/>
    <w:rsid w:val="00627D9F"/>
    <w:rsid w:val="00630458"/>
    <w:rsid w:val="00633B0D"/>
    <w:rsid w:val="00634A27"/>
    <w:rsid w:val="00634B7C"/>
    <w:rsid w:val="006353E9"/>
    <w:rsid w:val="00635635"/>
    <w:rsid w:val="006362DC"/>
    <w:rsid w:val="006373B2"/>
    <w:rsid w:val="00642C2E"/>
    <w:rsid w:val="00642D97"/>
    <w:rsid w:val="006437EB"/>
    <w:rsid w:val="00643E40"/>
    <w:rsid w:val="00644270"/>
    <w:rsid w:val="00644946"/>
    <w:rsid w:val="00644FFD"/>
    <w:rsid w:val="0064511F"/>
    <w:rsid w:val="006459C6"/>
    <w:rsid w:val="00645C88"/>
    <w:rsid w:val="00646854"/>
    <w:rsid w:val="00647715"/>
    <w:rsid w:val="006500DE"/>
    <w:rsid w:val="006542B9"/>
    <w:rsid w:val="0065457B"/>
    <w:rsid w:val="00655F4F"/>
    <w:rsid w:val="00656221"/>
    <w:rsid w:val="0065645D"/>
    <w:rsid w:val="00656B6F"/>
    <w:rsid w:val="0066070B"/>
    <w:rsid w:val="00660A17"/>
    <w:rsid w:val="006616A6"/>
    <w:rsid w:val="0066225F"/>
    <w:rsid w:val="00663F03"/>
    <w:rsid w:val="00664D4B"/>
    <w:rsid w:val="006669F8"/>
    <w:rsid w:val="00667049"/>
    <w:rsid w:val="00667E5E"/>
    <w:rsid w:val="00670C28"/>
    <w:rsid w:val="00671933"/>
    <w:rsid w:val="00672F6D"/>
    <w:rsid w:val="00674A75"/>
    <w:rsid w:val="006754D9"/>
    <w:rsid w:val="0067607A"/>
    <w:rsid w:val="0067737C"/>
    <w:rsid w:val="00681933"/>
    <w:rsid w:val="00682C74"/>
    <w:rsid w:val="00682F10"/>
    <w:rsid w:val="006833D3"/>
    <w:rsid w:val="006833F8"/>
    <w:rsid w:val="00683504"/>
    <w:rsid w:val="00683533"/>
    <w:rsid w:val="00683803"/>
    <w:rsid w:val="00684CC8"/>
    <w:rsid w:val="006858DE"/>
    <w:rsid w:val="00686028"/>
    <w:rsid w:val="0068688B"/>
    <w:rsid w:val="006876FD"/>
    <w:rsid w:val="00692349"/>
    <w:rsid w:val="00693311"/>
    <w:rsid w:val="006938EE"/>
    <w:rsid w:val="00694B6B"/>
    <w:rsid w:val="00695844"/>
    <w:rsid w:val="00696690"/>
    <w:rsid w:val="006966B9"/>
    <w:rsid w:val="0069685F"/>
    <w:rsid w:val="006A169F"/>
    <w:rsid w:val="006A2010"/>
    <w:rsid w:val="006A2684"/>
    <w:rsid w:val="006A32FC"/>
    <w:rsid w:val="006A4622"/>
    <w:rsid w:val="006A4884"/>
    <w:rsid w:val="006A4EE5"/>
    <w:rsid w:val="006A55C3"/>
    <w:rsid w:val="006A622F"/>
    <w:rsid w:val="006A62A0"/>
    <w:rsid w:val="006A6BBD"/>
    <w:rsid w:val="006B0210"/>
    <w:rsid w:val="006B12E4"/>
    <w:rsid w:val="006B1B1E"/>
    <w:rsid w:val="006B2FEE"/>
    <w:rsid w:val="006B3822"/>
    <w:rsid w:val="006B3D43"/>
    <w:rsid w:val="006B645A"/>
    <w:rsid w:val="006B7627"/>
    <w:rsid w:val="006C0955"/>
    <w:rsid w:val="006C209A"/>
    <w:rsid w:val="006C22B0"/>
    <w:rsid w:val="006C309F"/>
    <w:rsid w:val="006C64F6"/>
    <w:rsid w:val="006D0227"/>
    <w:rsid w:val="006D05C8"/>
    <w:rsid w:val="006D0C04"/>
    <w:rsid w:val="006D1808"/>
    <w:rsid w:val="006D35A3"/>
    <w:rsid w:val="006D3667"/>
    <w:rsid w:val="006D628E"/>
    <w:rsid w:val="006D6D51"/>
    <w:rsid w:val="006D770F"/>
    <w:rsid w:val="006D7A54"/>
    <w:rsid w:val="006D7A8C"/>
    <w:rsid w:val="006D7BD9"/>
    <w:rsid w:val="006E0BEE"/>
    <w:rsid w:val="006E0E8D"/>
    <w:rsid w:val="006E1472"/>
    <w:rsid w:val="006E186D"/>
    <w:rsid w:val="006E5918"/>
    <w:rsid w:val="006E69B8"/>
    <w:rsid w:val="006E7776"/>
    <w:rsid w:val="006E7D94"/>
    <w:rsid w:val="006F1215"/>
    <w:rsid w:val="006F1455"/>
    <w:rsid w:val="006F14C3"/>
    <w:rsid w:val="006F266F"/>
    <w:rsid w:val="006F2B04"/>
    <w:rsid w:val="006F2D40"/>
    <w:rsid w:val="006F3158"/>
    <w:rsid w:val="006F31E3"/>
    <w:rsid w:val="006F36D5"/>
    <w:rsid w:val="006F40BA"/>
    <w:rsid w:val="006F6225"/>
    <w:rsid w:val="006F6561"/>
    <w:rsid w:val="006F71FA"/>
    <w:rsid w:val="006F7653"/>
    <w:rsid w:val="00700377"/>
    <w:rsid w:val="007015AC"/>
    <w:rsid w:val="00702531"/>
    <w:rsid w:val="00705D80"/>
    <w:rsid w:val="007067A8"/>
    <w:rsid w:val="00706E9D"/>
    <w:rsid w:val="0071289C"/>
    <w:rsid w:val="007132C0"/>
    <w:rsid w:val="007142D8"/>
    <w:rsid w:val="007143AC"/>
    <w:rsid w:val="0071778B"/>
    <w:rsid w:val="007209DB"/>
    <w:rsid w:val="00722622"/>
    <w:rsid w:val="0072493E"/>
    <w:rsid w:val="00726128"/>
    <w:rsid w:val="0072774C"/>
    <w:rsid w:val="0073060D"/>
    <w:rsid w:val="007306C1"/>
    <w:rsid w:val="007306CB"/>
    <w:rsid w:val="00734DB2"/>
    <w:rsid w:val="0073654A"/>
    <w:rsid w:val="00737E04"/>
    <w:rsid w:val="00740CF3"/>
    <w:rsid w:val="00741882"/>
    <w:rsid w:val="007418E9"/>
    <w:rsid w:val="00741D6D"/>
    <w:rsid w:val="00741F6A"/>
    <w:rsid w:val="00741FEF"/>
    <w:rsid w:val="007425E0"/>
    <w:rsid w:val="00743C38"/>
    <w:rsid w:val="0074522E"/>
    <w:rsid w:val="00747150"/>
    <w:rsid w:val="007478D3"/>
    <w:rsid w:val="00747E97"/>
    <w:rsid w:val="007508B3"/>
    <w:rsid w:val="007509C8"/>
    <w:rsid w:val="007512AD"/>
    <w:rsid w:val="00751A55"/>
    <w:rsid w:val="00752CB7"/>
    <w:rsid w:val="00753DCA"/>
    <w:rsid w:val="007545E2"/>
    <w:rsid w:val="0075671A"/>
    <w:rsid w:val="00757BA4"/>
    <w:rsid w:val="00757D6E"/>
    <w:rsid w:val="00757ED8"/>
    <w:rsid w:val="00762DF4"/>
    <w:rsid w:val="0076325C"/>
    <w:rsid w:val="00763901"/>
    <w:rsid w:val="00765DCD"/>
    <w:rsid w:val="00767B4B"/>
    <w:rsid w:val="00767FCB"/>
    <w:rsid w:val="007703B8"/>
    <w:rsid w:val="0077114E"/>
    <w:rsid w:val="0077177A"/>
    <w:rsid w:val="00771E41"/>
    <w:rsid w:val="007721CF"/>
    <w:rsid w:val="007724B2"/>
    <w:rsid w:val="0077268F"/>
    <w:rsid w:val="0077309F"/>
    <w:rsid w:val="00773704"/>
    <w:rsid w:val="007739C9"/>
    <w:rsid w:val="00773EC4"/>
    <w:rsid w:val="00774921"/>
    <w:rsid w:val="00774968"/>
    <w:rsid w:val="00774CE1"/>
    <w:rsid w:val="00775925"/>
    <w:rsid w:val="00776FB3"/>
    <w:rsid w:val="00781CC1"/>
    <w:rsid w:val="00782E48"/>
    <w:rsid w:val="00783225"/>
    <w:rsid w:val="00783522"/>
    <w:rsid w:val="00783D7D"/>
    <w:rsid w:val="00783FE3"/>
    <w:rsid w:val="00787C2E"/>
    <w:rsid w:val="007905B8"/>
    <w:rsid w:val="007957AD"/>
    <w:rsid w:val="00795CA3"/>
    <w:rsid w:val="007964B2"/>
    <w:rsid w:val="00796AC8"/>
    <w:rsid w:val="00797150"/>
    <w:rsid w:val="0079751B"/>
    <w:rsid w:val="00797999"/>
    <w:rsid w:val="007A0750"/>
    <w:rsid w:val="007A192D"/>
    <w:rsid w:val="007A1BA9"/>
    <w:rsid w:val="007A1DFD"/>
    <w:rsid w:val="007A24A7"/>
    <w:rsid w:val="007A2579"/>
    <w:rsid w:val="007A285E"/>
    <w:rsid w:val="007A3B60"/>
    <w:rsid w:val="007A5769"/>
    <w:rsid w:val="007A5B8E"/>
    <w:rsid w:val="007A76E4"/>
    <w:rsid w:val="007B05A4"/>
    <w:rsid w:val="007B0DE1"/>
    <w:rsid w:val="007B42A1"/>
    <w:rsid w:val="007B4317"/>
    <w:rsid w:val="007B4376"/>
    <w:rsid w:val="007B4B1B"/>
    <w:rsid w:val="007B780E"/>
    <w:rsid w:val="007C0545"/>
    <w:rsid w:val="007C0E1F"/>
    <w:rsid w:val="007C0F4C"/>
    <w:rsid w:val="007C216A"/>
    <w:rsid w:val="007C45A0"/>
    <w:rsid w:val="007C463F"/>
    <w:rsid w:val="007C5358"/>
    <w:rsid w:val="007C5A09"/>
    <w:rsid w:val="007C653C"/>
    <w:rsid w:val="007C6701"/>
    <w:rsid w:val="007C7763"/>
    <w:rsid w:val="007C79CC"/>
    <w:rsid w:val="007C7EE7"/>
    <w:rsid w:val="007D29F7"/>
    <w:rsid w:val="007D2AA1"/>
    <w:rsid w:val="007D3D7C"/>
    <w:rsid w:val="007D4C82"/>
    <w:rsid w:val="007D609A"/>
    <w:rsid w:val="007D61C6"/>
    <w:rsid w:val="007E11EE"/>
    <w:rsid w:val="007E1405"/>
    <w:rsid w:val="007E27CD"/>
    <w:rsid w:val="007E47B6"/>
    <w:rsid w:val="007F0CB0"/>
    <w:rsid w:val="007F2A19"/>
    <w:rsid w:val="007F2B94"/>
    <w:rsid w:val="007F60AE"/>
    <w:rsid w:val="007F62B2"/>
    <w:rsid w:val="007F6A91"/>
    <w:rsid w:val="007F6D1F"/>
    <w:rsid w:val="007F75A5"/>
    <w:rsid w:val="007F7F20"/>
    <w:rsid w:val="0080091C"/>
    <w:rsid w:val="00800A7A"/>
    <w:rsid w:val="00801CE4"/>
    <w:rsid w:val="00803D01"/>
    <w:rsid w:val="008042AA"/>
    <w:rsid w:val="00804BE9"/>
    <w:rsid w:val="00806856"/>
    <w:rsid w:val="00806D0F"/>
    <w:rsid w:val="00807096"/>
    <w:rsid w:val="00807621"/>
    <w:rsid w:val="00807CEF"/>
    <w:rsid w:val="00810842"/>
    <w:rsid w:val="00810F65"/>
    <w:rsid w:val="00811BA5"/>
    <w:rsid w:val="00812B0F"/>
    <w:rsid w:val="00812C7B"/>
    <w:rsid w:val="00813933"/>
    <w:rsid w:val="00814595"/>
    <w:rsid w:val="008158A9"/>
    <w:rsid w:val="00815F16"/>
    <w:rsid w:val="00820AC7"/>
    <w:rsid w:val="00820C31"/>
    <w:rsid w:val="00821226"/>
    <w:rsid w:val="00821245"/>
    <w:rsid w:val="0082190A"/>
    <w:rsid w:val="0082262A"/>
    <w:rsid w:val="00822B3E"/>
    <w:rsid w:val="00823D5D"/>
    <w:rsid w:val="00825F43"/>
    <w:rsid w:val="008267C6"/>
    <w:rsid w:val="00826DC3"/>
    <w:rsid w:val="00827A96"/>
    <w:rsid w:val="00827C39"/>
    <w:rsid w:val="00827E18"/>
    <w:rsid w:val="008315A7"/>
    <w:rsid w:val="00832002"/>
    <w:rsid w:val="00833215"/>
    <w:rsid w:val="008332A5"/>
    <w:rsid w:val="008344C7"/>
    <w:rsid w:val="0083579B"/>
    <w:rsid w:val="0084029D"/>
    <w:rsid w:val="0084101A"/>
    <w:rsid w:val="00844FC6"/>
    <w:rsid w:val="008474A1"/>
    <w:rsid w:val="008508EF"/>
    <w:rsid w:val="00850B94"/>
    <w:rsid w:val="00852044"/>
    <w:rsid w:val="0085375B"/>
    <w:rsid w:val="0085512B"/>
    <w:rsid w:val="00855648"/>
    <w:rsid w:val="00855A3C"/>
    <w:rsid w:val="00857A8E"/>
    <w:rsid w:val="00857D9F"/>
    <w:rsid w:val="008602CB"/>
    <w:rsid w:val="008617CE"/>
    <w:rsid w:val="008619E3"/>
    <w:rsid w:val="00861B93"/>
    <w:rsid w:val="00864E9F"/>
    <w:rsid w:val="00867F59"/>
    <w:rsid w:val="00870BD3"/>
    <w:rsid w:val="00870E64"/>
    <w:rsid w:val="00871A67"/>
    <w:rsid w:val="00873716"/>
    <w:rsid w:val="00873BDB"/>
    <w:rsid w:val="00873F4E"/>
    <w:rsid w:val="00875377"/>
    <w:rsid w:val="00876321"/>
    <w:rsid w:val="0087783A"/>
    <w:rsid w:val="0088004C"/>
    <w:rsid w:val="008808B3"/>
    <w:rsid w:val="00880F5B"/>
    <w:rsid w:val="00880FC7"/>
    <w:rsid w:val="008812C3"/>
    <w:rsid w:val="00881A63"/>
    <w:rsid w:val="00884BA9"/>
    <w:rsid w:val="0088533A"/>
    <w:rsid w:val="008854B0"/>
    <w:rsid w:val="00887EF5"/>
    <w:rsid w:val="00890E5F"/>
    <w:rsid w:val="008921E4"/>
    <w:rsid w:val="00893036"/>
    <w:rsid w:val="00893A3B"/>
    <w:rsid w:val="0089409C"/>
    <w:rsid w:val="00894707"/>
    <w:rsid w:val="00895CE0"/>
    <w:rsid w:val="008975E9"/>
    <w:rsid w:val="008A21FE"/>
    <w:rsid w:val="008A2AB1"/>
    <w:rsid w:val="008A310A"/>
    <w:rsid w:val="008A4140"/>
    <w:rsid w:val="008A4B2D"/>
    <w:rsid w:val="008A4DD2"/>
    <w:rsid w:val="008A6D9E"/>
    <w:rsid w:val="008B06D6"/>
    <w:rsid w:val="008B1575"/>
    <w:rsid w:val="008B1F7F"/>
    <w:rsid w:val="008B22E2"/>
    <w:rsid w:val="008B2A23"/>
    <w:rsid w:val="008B4096"/>
    <w:rsid w:val="008C073D"/>
    <w:rsid w:val="008C1617"/>
    <w:rsid w:val="008C2B26"/>
    <w:rsid w:val="008C2C53"/>
    <w:rsid w:val="008C3906"/>
    <w:rsid w:val="008C4DEE"/>
    <w:rsid w:val="008C7143"/>
    <w:rsid w:val="008D057F"/>
    <w:rsid w:val="008D0E28"/>
    <w:rsid w:val="008D0F0E"/>
    <w:rsid w:val="008D2972"/>
    <w:rsid w:val="008D35B3"/>
    <w:rsid w:val="008D607B"/>
    <w:rsid w:val="008D6969"/>
    <w:rsid w:val="008D79C4"/>
    <w:rsid w:val="008E09EB"/>
    <w:rsid w:val="008E17C4"/>
    <w:rsid w:val="008E1CA8"/>
    <w:rsid w:val="008E2823"/>
    <w:rsid w:val="008E2CDE"/>
    <w:rsid w:val="008E32C8"/>
    <w:rsid w:val="008E3F67"/>
    <w:rsid w:val="008E4643"/>
    <w:rsid w:val="008E602C"/>
    <w:rsid w:val="008E6764"/>
    <w:rsid w:val="008E7039"/>
    <w:rsid w:val="008E7409"/>
    <w:rsid w:val="008F009A"/>
    <w:rsid w:val="008F0268"/>
    <w:rsid w:val="008F2334"/>
    <w:rsid w:val="008F2D79"/>
    <w:rsid w:val="008F3BC8"/>
    <w:rsid w:val="008F4AD0"/>
    <w:rsid w:val="008F57C1"/>
    <w:rsid w:val="008F6922"/>
    <w:rsid w:val="008F7AAC"/>
    <w:rsid w:val="00900233"/>
    <w:rsid w:val="00900335"/>
    <w:rsid w:val="009005D2"/>
    <w:rsid w:val="00900A7F"/>
    <w:rsid w:val="00901A68"/>
    <w:rsid w:val="00902240"/>
    <w:rsid w:val="0090397A"/>
    <w:rsid w:val="00904957"/>
    <w:rsid w:val="00904D1A"/>
    <w:rsid w:val="00904FC1"/>
    <w:rsid w:val="009051C1"/>
    <w:rsid w:val="00905259"/>
    <w:rsid w:val="00905570"/>
    <w:rsid w:val="00905B86"/>
    <w:rsid w:val="00910631"/>
    <w:rsid w:val="00911C80"/>
    <w:rsid w:val="009140C9"/>
    <w:rsid w:val="00914D25"/>
    <w:rsid w:val="00915794"/>
    <w:rsid w:val="00917B91"/>
    <w:rsid w:val="009208B4"/>
    <w:rsid w:val="00920990"/>
    <w:rsid w:val="00920E12"/>
    <w:rsid w:val="0092310D"/>
    <w:rsid w:val="009231D6"/>
    <w:rsid w:val="00923AAD"/>
    <w:rsid w:val="00926562"/>
    <w:rsid w:val="00932042"/>
    <w:rsid w:val="00934BBC"/>
    <w:rsid w:val="00934C0C"/>
    <w:rsid w:val="00934CF9"/>
    <w:rsid w:val="0093523F"/>
    <w:rsid w:val="00935C17"/>
    <w:rsid w:val="0093653E"/>
    <w:rsid w:val="009365A5"/>
    <w:rsid w:val="00936B58"/>
    <w:rsid w:val="00940891"/>
    <w:rsid w:val="00940C32"/>
    <w:rsid w:val="00940DF9"/>
    <w:rsid w:val="00941548"/>
    <w:rsid w:val="009416C9"/>
    <w:rsid w:val="009447E8"/>
    <w:rsid w:val="00944E2E"/>
    <w:rsid w:val="00945FE8"/>
    <w:rsid w:val="00947037"/>
    <w:rsid w:val="00950CBE"/>
    <w:rsid w:val="00951062"/>
    <w:rsid w:val="00952744"/>
    <w:rsid w:val="00952C5A"/>
    <w:rsid w:val="00953D2E"/>
    <w:rsid w:val="00953FCB"/>
    <w:rsid w:val="00954A6F"/>
    <w:rsid w:val="00954D41"/>
    <w:rsid w:val="009558B4"/>
    <w:rsid w:val="0095630F"/>
    <w:rsid w:val="00956436"/>
    <w:rsid w:val="00956DC6"/>
    <w:rsid w:val="00957ACB"/>
    <w:rsid w:val="00960826"/>
    <w:rsid w:val="0096146F"/>
    <w:rsid w:val="00961778"/>
    <w:rsid w:val="009619CC"/>
    <w:rsid w:val="00963222"/>
    <w:rsid w:val="00964E15"/>
    <w:rsid w:val="0096635F"/>
    <w:rsid w:val="00966E4E"/>
    <w:rsid w:val="00972894"/>
    <w:rsid w:val="00973018"/>
    <w:rsid w:val="00973955"/>
    <w:rsid w:val="00973F9F"/>
    <w:rsid w:val="00975B2F"/>
    <w:rsid w:val="00975E2A"/>
    <w:rsid w:val="00976E24"/>
    <w:rsid w:val="00977E2A"/>
    <w:rsid w:val="009801C7"/>
    <w:rsid w:val="009816B5"/>
    <w:rsid w:val="00981F26"/>
    <w:rsid w:val="00984A12"/>
    <w:rsid w:val="00985EA6"/>
    <w:rsid w:val="00986533"/>
    <w:rsid w:val="00987A95"/>
    <w:rsid w:val="00990F6F"/>
    <w:rsid w:val="009914ED"/>
    <w:rsid w:val="009915C8"/>
    <w:rsid w:val="00991F97"/>
    <w:rsid w:val="009921CC"/>
    <w:rsid w:val="0099232B"/>
    <w:rsid w:val="00992A68"/>
    <w:rsid w:val="00993459"/>
    <w:rsid w:val="00994796"/>
    <w:rsid w:val="0099607A"/>
    <w:rsid w:val="009A02D0"/>
    <w:rsid w:val="009A0D8D"/>
    <w:rsid w:val="009A1F9D"/>
    <w:rsid w:val="009A2078"/>
    <w:rsid w:val="009A3707"/>
    <w:rsid w:val="009A3819"/>
    <w:rsid w:val="009A4596"/>
    <w:rsid w:val="009A4B82"/>
    <w:rsid w:val="009A4C1F"/>
    <w:rsid w:val="009A5268"/>
    <w:rsid w:val="009A560E"/>
    <w:rsid w:val="009A5726"/>
    <w:rsid w:val="009A647B"/>
    <w:rsid w:val="009A6B70"/>
    <w:rsid w:val="009A7203"/>
    <w:rsid w:val="009A7EA6"/>
    <w:rsid w:val="009B0E4F"/>
    <w:rsid w:val="009B13BA"/>
    <w:rsid w:val="009B1DEA"/>
    <w:rsid w:val="009B3705"/>
    <w:rsid w:val="009B5A6F"/>
    <w:rsid w:val="009B6C36"/>
    <w:rsid w:val="009B70BD"/>
    <w:rsid w:val="009B77B8"/>
    <w:rsid w:val="009C0056"/>
    <w:rsid w:val="009C064C"/>
    <w:rsid w:val="009C075D"/>
    <w:rsid w:val="009C2045"/>
    <w:rsid w:val="009C2196"/>
    <w:rsid w:val="009C4046"/>
    <w:rsid w:val="009C4614"/>
    <w:rsid w:val="009C5729"/>
    <w:rsid w:val="009C57C6"/>
    <w:rsid w:val="009C7209"/>
    <w:rsid w:val="009D00CD"/>
    <w:rsid w:val="009D06ED"/>
    <w:rsid w:val="009D1376"/>
    <w:rsid w:val="009D19B4"/>
    <w:rsid w:val="009D1D00"/>
    <w:rsid w:val="009D249E"/>
    <w:rsid w:val="009D26E7"/>
    <w:rsid w:val="009D35DC"/>
    <w:rsid w:val="009D5156"/>
    <w:rsid w:val="009D5826"/>
    <w:rsid w:val="009E13EC"/>
    <w:rsid w:val="009E21B5"/>
    <w:rsid w:val="009E282F"/>
    <w:rsid w:val="009E391A"/>
    <w:rsid w:val="009E424A"/>
    <w:rsid w:val="009E5D40"/>
    <w:rsid w:val="009E67E1"/>
    <w:rsid w:val="009E700B"/>
    <w:rsid w:val="009E72A1"/>
    <w:rsid w:val="009E734A"/>
    <w:rsid w:val="009E75FC"/>
    <w:rsid w:val="009F1ED5"/>
    <w:rsid w:val="009F21E5"/>
    <w:rsid w:val="009F3773"/>
    <w:rsid w:val="009F3B60"/>
    <w:rsid w:val="009F4213"/>
    <w:rsid w:val="009F4687"/>
    <w:rsid w:val="009F4859"/>
    <w:rsid w:val="009F6034"/>
    <w:rsid w:val="009F62DD"/>
    <w:rsid w:val="009F7094"/>
    <w:rsid w:val="009F71CF"/>
    <w:rsid w:val="009F73BA"/>
    <w:rsid w:val="00A00696"/>
    <w:rsid w:val="00A00ADF"/>
    <w:rsid w:val="00A00E4F"/>
    <w:rsid w:val="00A0127C"/>
    <w:rsid w:val="00A01DE7"/>
    <w:rsid w:val="00A02554"/>
    <w:rsid w:val="00A04973"/>
    <w:rsid w:val="00A05091"/>
    <w:rsid w:val="00A0630D"/>
    <w:rsid w:val="00A0778E"/>
    <w:rsid w:val="00A07D03"/>
    <w:rsid w:val="00A1005C"/>
    <w:rsid w:val="00A12D48"/>
    <w:rsid w:val="00A13495"/>
    <w:rsid w:val="00A13663"/>
    <w:rsid w:val="00A138FD"/>
    <w:rsid w:val="00A14468"/>
    <w:rsid w:val="00A163D5"/>
    <w:rsid w:val="00A17230"/>
    <w:rsid w:val="00A174EF"/>
    <w:rsid w:val="00A20E78"/>
    <w:rsid w:val="00A2142E"/>
    <w:rsid w:val="00A217BD"/>
    <w:rsid w:val="00A235E4"/>
    <w:rsid w:val="00A24361"/>
    <w:rsid w:val="00A27972"/>
    <w:rsid w:val="00A30E48"/>
    <w:rsid w:val="00A3203C"/>
    <w:rsid w:val="00A323EE"/>
    <w:rsid w:val="00A32C0D"/>
    <w:rsid w:val="00A33530"/>
    <w:rsid w:val="00A34E66"/>
    <w:rsid w:val="00A366EC"/>
    <w:rsid w:val="00A36C97"/>
    <w:rsid w:val="00A36F2D"/>
    <w:rsid w:val="00A3758D"/>
    <w:rsid w:val="00A375DD"/>
    <w:rsid w:val="00A377DA"/>
    <w:rsid w:val="00A377DF"/>
    <w:rsid w:val="00A37ECA"/>
    <w:rsid w:val="00A43FC1"/>
    <w:rsid w:val="00A445F6"/>
    <w:rsid w:val="00A45161"/>
    <w:rsid w:val="00A459DE"/>
    <w:rsid w:val="00A4694C"/>
    <w:rsid w:val="00A5145C"/>
    <w:rsid w:val="00A5146E"/>
    <w:rsid w:val="00A52C2C"/>
    <w:rsid w:val="00A52FF0"/>
    <w:rsid w:val="00A557FF"/>
    <w:rsid w:val="00A55E87"/>
    <w:rsid w:val="00A579F2"/>
    <w:rsid w:val="00A6073F"/>
    <w:rsid w:val="00A61ECA"/>
    <w:rsid w:val="00A62A6F"/>
    <w:rsid w:val="00A63082"/>
    <w:rsid w:val="00A635BD"/>
    <w:rsid w:val="00A64323"/>
    <w:rsid w:val="00A646EA"/>
    <w:rsid w:val="00A648D1"/>
    <w:rsid w:val="00A65B0A"/>
    <w:rsid w:val="00A6651D"/>
    <w:rsid w:val="00A66DF4"/>
    <w:rsid w:val="00A677CB"/>
    <w:rsid w:val="00A70209"/>
    <w:rsid w:val="00A70F68"/>
    <w:rsid w:val="00A75AF8"/>
    <w:rsid w:val="00A76111"/>
    <w:rsid w:val="00A76752"/>
    <w:rsid w:val="00A77E0E"/>
    <w:rsid w:val="00A80871"/>
    <w:rsid w:val="00A81A71"/>
    <w:rsid w:val="00A81C9B"/>
    <w:rsid w:val="00A83190"/>
    <w:rsid w:val="00A853B2"/>
    <w:rsid w:val="00A85B23"/>
    <w:rsid w:val="00A85D24"/>
    <w:rsid w:val="00A860A1"/>
    <w:rsid w:val="00A86285"/>
    <w:rsid w:val="00A87ECB"/>
    <w:rsid w:val="00A87FBD"/>
    <w:rsid w:val="00A91E50"/>
    <w:rsid w:val="00A920FC"/>
    <w:rsid w:val="00A92DB3"/>
    <w:rsid w:val="00A95351"/>
    <w:rsid w:val="00A95B55"/>
    <w:rsid w:val="00A95B8A"/>
    <w:rsid w:val="00A967B6"/>
    <w:rsid w:val="00A96CAF"/>
    <w:rsid w:val="00A970C4"/>
    <w:rsid w:val="00A9714D"/>
    <w:rsid w:val="00A97531"/>
    <w:rsid w:val="00A975DF"/>
    <w:rsid w:val="00A97FA1"/>
    <w:rsid w:val="00AA105C"/>
    <w:rsid w:val="00AA18DF"/>
    <w:rsid w:val="00AA1D25"/>
    <w:rsid w:val="00AA255C"/>
    <w:rsid w:val="00AA2B60"/>
    <w:rsid w:val="00AA360D"/>
    <w:rsid w:val="00AA3BAF"/>
    <w:rsid w:val="00AA3D5E"/>
    <w:rsid w:val="00AA6404"/>
    <w:rsid w:val="00AA78D1"/>
    <w:rsid w:val="00AA7BF1"/>
    <w:rsid w:val="00AB09A4"/>
    <w:rsid w:val="00AB17C8"/>
    <w:rsid w:val="00AB1AF4"/>
    <w:rsid w:val="00AB3556"/>
    <w:rsid w:val="00AB3E52"/>
    <w:rsid w:val="00AB4058"/>
    <w:rsid w:val="00AB4E49"/>
    <w:rsid w:val="00AB5E48"/>
    <w:rsid w:val="00AB65C5"/>
    <w:rsid w:val="00AC240D"/>
    <w:rsid w:val="00AC2531"/>
    <w:rsid w:val="00AC2DFD"/>
    <w:rsid w:val="00AC32B1"/>
    <w:rsid w:val="00AC3968"/>
    <w:rsid w:val="00AC6D57"/>
    <w:rsid w:val="00AC7A14"/>
    <w:rsid w:val="00AC7A6A"/>
    <w:rsid w:val="00AD1D81"/>
    <w:rsid w:val="00AD2D0A"/>
    <w:rsid w:val="00AD353E"/>
    <w:rsid w:val="00AD48D6"/>
    <w:rsid w:val="00AD5CBF"/>
    <w:rsid w:val="00AE0DA0"/>
    <w:rsid w:val="00AE1FEB"/>
    <w:rsid w:val="00AE229C"/>
    <w:rsid w:val="00AE4870"/>
    <w:rsid w:val="00AE5AE2"/>
    <w:rsid w:val="00AF1743"/>
    <w:rsid w:val="00AF1DEC"/>
    <w:rsid w:val="00B00CF5"/>
    <w:rsid w:val="00B02086"/>
    <w:rsid w:val="00B021BE"/>
    <w:rsid w:val="00B02FF8"/>
    <w:rsid w:val="00B0412E"/>
    <w:rsid w:val="00B042BA"/>
    <w:rsid w:val="00B056CE"/>
    <w:rsid w:val="00B06F26"/>
    <w:rsid w:val="00B07300"/>
    <w:rsid w:val="00B10A6D"/>
    <w:rsid w:val="00B117C3"/>
    <w:rsid w:val="00B14C86"/>
    <w:rsid w:val="00B1674F"/>
    <w:rsid w:val="00B16772"/>
    <w:rsid w:val="00B16965"/>
    <w:rsid w:val="00B17DC4"/>
    <w:rsid w:val="00B20143"/>
    <w:rsid w:val="00B234FE"/>
    <w:rsid w:val="00B24663"/>
    <w:rsid w:val="00B257C0"/>
    <w:rsid w:val="00B300F6"/>
    <w:rsid w:val="00B315A1"/>
    <w:rsid w:val="00B3166C"/>
    <w:rsid w:val="00B32A2D"/>
    <w:rsid w:val="00B360C6"/>
    <w:rsid w:val="00B36B13"/>
    <w:rsid w:val="00B3739E"/>
    <w:rsid w:val="00B37460"/>
    <w:rsid w:val="00B43B5E"/>
    <w:rsid w:val="00B443E3"/>
    <w:rsid w:val="00B45127"/>
    <w:rsid w:val="00B46C4B"/>
    <w:rsid w:val="00B476AE"/>
    <w:rsid w:val="00B4771D"/>
    <w:rsid w:val="00B51B6E"/>
    <w:rsid w:val="00B51CE3"/>
    <w:rsid w:val="00B52282"/>
    <w:rsid w:val="00B5269F"/>
    <w:rsid w:val="00B53D57"/>
    <w:rsid w:val="00B540F9"/>
    <w:rsid w:val="00B54C2D"/>
    <w:rsid w:val="00B55039"/>
    <w:rsid w:val="00B56FEA"/>
    <w:rsid w:val="00B573A8"/>
    <w:rsid w:val="00B612B7"/>
    <w:rsid w:val="00B62C35"/>
    <w:rsid w:val="00B637FE"/>
    <w:rsid w:val="00B64A3D"/>
    <w:rsid w:val="00B6541A"/>
    <w:rsid w:val="00B70029"/>
    <w:rsid w:val="00B712AF"/>
    <w:rsid w:val="00B72BDE"/>
    <w:rsid w:val="00B73C4B"/>
    <w:rsid w:val="00B74251"/>
    <w:rsid w:val="00B7435D"/>
    <w:rsid w:val="00B7451B"/>
    <w:rsid w:val="00B7623F"/>
    <w:rsid w:val="00B76F0B"/>
    <w:rsid w:val="00B81C62"/>
    <w:rsid w:val="00B840B0"/>
    <w:rsid w:val="00B85352"/>
    <w:rsid w:val="00B86362"/>
    <w:rsid w:val="00B86482"/>
    <w:rsid w:val="00B87E91"/>
    <w:rsid w:val="00B90024"/>
    <w:rsid w:val="00B901B8"/>
    <w:rsid w:val="00B9165B"/>
    <w:rsid w:val="00B916DF"/>
    <w:rsid w:val="00B92F6F"/>
    <w:rsid w:val="00B938BB"/>
    <w:rsid w:val="00B95576"/>
    <w:rsid w:val="00B95F25"/>
    <w:rsid w:val="00B9762C"/>
    <w:rsid w:val="00B97683"/>
    <w:rsid w:val="00B97CBD"/>
    <w:rsid w:val="00BA0E63"/>
    <w:rsid w:val="00BA4AAA"/>
    <w:rsid w:val="00BA4E35"/>
    <w:rsid w:val="00BA6202"/>
    <w:rsid w:val="00BA6B22"/>
    <w:rsid w:val="00BA7877"/>
    <w:rsid w:val="00BA7D13"/>
    <w:rsid w:val="00BB1481"/>
    <w:rsid w:val="00BB1712"/>
    <w:rsid w:val="00BB25FB"/>
    <w:rsid w:val="00BB2FC3"/>
    <w:rsid w:val="00BB3697"/>
    <w:rsid w:val="00BB3C36"/>
    <w:rsid w:val="00BB4642"/>
    <w:rsid w:val="00BB499C"/>
    <w:rsid w:val="00BB4F25"/>
    <w:rsid w:val="00BB585B"/>
    <w:rsid w:val="00BB69DB"/>
    <w:rsid w:val="00BC00CB"/>
    <w:rsid w:val="00BC0447"/>
    <w:rsid w:val="00BC0801"/>
    <w:rsid w:val="00BC19EE"/>
    <w:rsid w:val="00BC1DEA"/>
    <w:rsid w:val="00BC23F5"/>
    <w:rsid w:val="00BC28CD"/>
    <w:rsid w:val="00BC2B7F"/>
    <w:rsid w:val="00BC3420"/>
    <w:rsid w:val="00BC3CB3"/>
    <w:rsid w:val="00BC424F"/>
    <w:rsid w:val="00BC4454"/>
    <w:rsid w:val="00BC583D"/>
    <w:rsid w:val="00BC6A71"/>
    <w:rsid w:val="00BD0E5A"/>
    <w:rsid w:val="00BD1940"/>
    <w:rsid w:val="00BD2179"/>
    <w:rsid w:val="00BD258B"/>
    <w:rsid w:val="00BD3025"/>
    <w:rsid w:val="00BD4CC1"/>
    <w:rsid w:val="00BD634C"/>
    <w:rsid w:val="00BD7106"/>
    <w:rsid w:val="00BE0584"/>
    <w:rsid w:val="00BE35F9"/>
    <w:rsid w:val="00BE3D84"/>
    <w:rsid w:val="00BE529A"/>
    <w:rsid w:val="00BE60EA"/>
    <w:rsid w:val="00BE6C3F"/>
    <w:rsid w:val="00BF0BEF"/>
    <w:rsid w:val="00BF121A"/>
    <w:rsid w:val="00BF3F68"/>
    <w:rsid w:val="00BF4C36"/>
    <w:rsid w:val="00BF74FE"/>
    <w:rsid w:val="00BF767A"/>
    <w:rsid w:val="00C0020F"/>
    <w:rsid w:val="00C01A7A"/>
    <w:rsid w:val="00C01C9B"/>
    <w:rsid w:val="00C02484"/>
    <w:rsid w:val="00C02B87"/>
    <w:rsid w:val="00C035FD"/>
    <w:rsid w:val="00C03A55"/>
    <w:rsid w:val="00C0407F"/>
    <w:rsid w:val="00C10545"/>
    <w:rsid w:val="00C12D2B"/>
    <w:rsid w:val="00C13074"/>
    <w:rsid w:val="00C14724"/>
    <w:rsid w:val="00C15692"/>
    <w:rsid w:val="00C159F9"/>
    <w:rsid w:val="00C16082"/>
    <w:rsid w:val="00C16215"/>
    <w:rsid w:val="00C170D8"/>
    <w:rsid w:val="00C1755D"/>
    <w:rsid w:val="00C177C4"/>
    <w:rsid w:val="00C17BE5"/>
    <w:rsid w:val="00C17EC6"/>
    <w:rsid w:val="00C17F5F"/>
    <w:rsid w:val="00C20C77"/>
    <w:rsid w:val="00C21986"/>
    <w:rsid w:val="00C22159"/>
    <w:rsid w:val="00C222FF"/>
    <w:rsid w:val="00C22A2B"/>
    <w:rsid w:val="00C2361D"/>
    <w:rsid w:val="00C24E43"/>
    <w:rsid w:val="00C252D2"/>
    <w:rsid w:val="00C25C39"/>
    <w:rsid w:val="00C32BF1"/>
    <w:rsid w:val="00C33F68"/>
    <w:rsid w:val="00C345C2"/>
    <w:rsid w:val="00C36BD8"/>
    <w:rsid w:val="00C370EA"/>
    <w:rsid w:val="00C3795A"/>
    <w:rsid w:val="00C37AF9"/>
    <w:rsid w:val="00C4016C"/>
    <w:rsid w:val="00C4099F"/>
    <w:rsid w:val="00C43ADC"/>
    <w:rsid w:val="00C44D42"/>
    <w:rsid w:val="00C457F1"/>
    <w:rsid w:val="00C4643F"/>
    <w:rsid w:val="00C46AE2"/>
    <w:rsid w:val="00C47660"/>
    <w:rsid w:val="00C53123"/>
    <w:rsid w:val="00C534F7"/>
    <w:rsid w:val="00C54190"/>
    <w:rsid w:val="00C542E2"/>
    <w:rsid w:val="00C55156"/>
    <w:rsid w:val="00C553CE"/>
    <w:rsid w:val="00C563F0"/>
    <w:rsid w:val="00C6020C"/>
    <w:rsid w:val="00C613DF"/>
    <w:rsid w:val="00C614D5"/>
    <w:rsid w:val="00C61656"/>
    <w:rsid w:val="00C623CD"/>
    <w:rsid w:val="00C63405"/>
    <w:rsid w:val="00C64A01"/>
    <w:rsid w:val="00C64B20"/>
    <w:rsid w:val="00C64E49"/>
    <w:rsid w:val="00C65805"/>
    <w:rsid w:val="00C66BC3"/>
    <w:rsid w:val="00C671FA"/>
    <w:rsid w:val="00C67ED0"/>
    <w:rsid w:val="00C71120"/>
    <w:rsid w:val="00C711F5"/>
    <w:rsid w:val="00C71B3A"/>
    <w:rsid w:val="00C72B13"/>
    <w:rsid w:val="00C72B3D"/>
    <w:rsid w:val="00C73439"/>
    <w:rsid w:val="00C73536"/>
    <w:rsid w:val="00C768D4"/>
    <w:rsid w:val="00C76ED8"/>
    <w:rsid w:val="00C76F32"/>
    <w:rsid w:val="00C7710E"/>
    <w:rsid w:val="00C80A47"/>
    <w:rsid w:val="00C812EE"/>
    <w:rsid w:val="00C815A4"/>
    <w:rsid w:val="00C81DB1"/>
    <w:rsid w:val="00C8452F"/>
    <w:rsid w:val="00C84B4B"/>
    <w:rsid w:val="00C8682A"/>
    <w:rsid w:val="00C869F8"/>
    <w:rsid w:val="00C86B0B"/>
    <w:rsid w:val="00C870E0"/>
    <w:rsid w:val="00C870F2"/>
    <w:rsid w:val="00C902DE"/>
    <w:rsid w:val="00C902ED"/>
    <w:rsid w:val="00C90A3D"/>
    <w:rsid w:val="00C90FC4"/>
    <w:rsid w:val="00C9113F"/>
    <w:rsid w:val="00C9116B"/>
    <w:rsid w:val="00C92608"/>
    <w:rsid w:val="00C929D9"/>
    <w:rsid w:val="00C93217"/>
    <w:rsid w:val="00C93218"/>
    <w:rsid w:val="00C93CCA"/>
    <w:rsid w:val="00C944F2"/>
    <w:rsid w:val="00C958D7"/>
    <w:rsid w:val="00C95F43"/>
    <w:rsid w:val="00C9614B"/>
    <w:rsid w:val="00C96EAE"/>
    <w:rsid w:val="00C973C5"/>
    <w:rsid w:val="00CA0429"/>
    <w:rsid w:val="00CA1155"/>
    <w:rsid w:val="00CA14F7"/>
    <w:rsid w:val="00CA1BF2"/>
    <w:rsid w:val="00CA1D1F"/>
    <w:rsid w:val="00CA2227"/>
    <w:rsid w:val="00CA628B"/>
    <w:rsid w:val="00CA6D5F"/>
    <w:rsid w:val="00CA6E80"/>
    <w:rsid w:val="00CA6F15"/>
    <w:rsid w:val="00CB1683"/>
    <w:rsid w:val="00CB20DF"/>
    <w:rsid w:val="00CB25C5"/>
    <w:rsid w:val="00CB2D89"/>
    <w:rsid w:val="00CB36B2"/>
    <w:rsid w:val="00CB4962"/>
    <w:rsid w:val="00CB5635"/>
    <w:rsid w:val="00CB5CD5"/>
    <w:rsid w:val="00CB7606"/>
    <w:rsid w:val="00CC050A"/>
    <w:rsid w:val="00CC062A"/>
    <w:rsid w:val="00CC14F7"/>
    <w:rsid w:val="00CC1A22"/>
    <w:rsid w:val="00CC1F2C"/>
    <w:rsid w:val="00CC3E96"/>
    <w:rsid w:val="00CC4CBF"/>
    <w:rsid w:val="00CC4D97"/>
    <w:rsid w:val="00CC6D8E"/>
    <w:rsid w:val="00CC72C2"/>
    <w:rsid w:val="00CC7D00"/>
    <w:rsid w:val="00CD1025"/>
    <w:rsid w:val="00CD3492"/>
    <w:rsid w:val="00CD4716"/>
    <w:rsid w:val="00CD4914"/>
    <w:rsid w:val="00CD4938"/>
    <w:rsid w:val="00CD678C"/>
    <w:rsid w:val="00CD7311"/>
    <w:rsid w:val="00CD7816"/>
    <w:rsid w:val="00CD799D"/>
    <w:rsid w:val="00CE0263"/>
    <w:rsid w:val="00CE118A"/>
    <w:rsid w:val="00CE18D1"/>
    <w:rsid w:val="00CE3320"/>
    <w:rsid w:val="00CE3D86"/>
    <w:rsid w:val="00CE3FD1"/>
    <w:rsid w:val="00CE5591"/>
    <w:rsid w:val="00CE59F9"/>
    <w:rsid w:val="00CE5AC0"/>
    <w:rsid w:val="00CE5EBF"/>
    <w:rsid w:val="00CE6148"/>
    <w:rsid w:val="00CE6902"/>
    <w:rsid w:val="00CE738A"/>
    <w:rsid w:val="00CE77F3"/>
    <w:rsid w:val="00CF07C0"/>
    <w:rsid w:val="00CF15D1"/>
    <w:rsid w:val="00CF2AE6"/>
    <w:rsid w:val="00CF3324"/>
    <w:rsid w:val="00CF34C2"/>
    <w:rsid w:val="00CF522B"/>
    <w:rsid w:val="00CF6350"/>
    <w:rsid w:val="00D00284"/>
    <w:rsid w:val="00D0126A"/>
    <w:rsid w:val="00D015F9"/>
    <w:rsid w:val="00D02091"/>
    <w:rsid w:val="00D0249A"/>
    <w:rsid w:val="00D06312"/>
    <w:rsid w:val="00D063CA"/>
    <w:rsid w:val="00D07C5A"/>
    <w:rsid w:val="00D117AB"/>
    <w:rsid w:val="00D117F1"/>
    <w:rsid w:val="00D11CC9"/>
    <w:rsid w:val="00D13EE1"/>
    <w:rsid w:val="00D14539"/>
    <w:rsid w:val="00D14A89"/>
    <w:rsid w:val="00D15D6A"/>
    <w:rsid w:val="00D1640B"/>
    <w:rsid w:val="00D1652E"/>
    <w:rsid w:val="00D20DFF"/>
    <w:rsid w:val="00D21042"/>
    <w:rsid w:val="00D2182B"/>
    <w:rsid w:val="00D21933"/>
    <w:rsid w:val="00D232C2"/>
    <w:rsid w:val="00D23FDA"/>
    <w:rsid w:val="00D245A1"/>
    <w:rsid w:val="00D30C00"/>
    <w:rsid w:val="00D31E04"/>
    <w:rsid w:val="00D320A4"/>
    <w:rsid w:val="00D320B1"/>
    <w:rsid w:val="00D325AC"/>
    <w:rsid w:val="00D3263E"/>
    <w:rsid w:val="00D33A95"/>
    <w:rsid w:val="00D346C9"/>
    <w:rsid w:val="00D357AE"/>
    <w:rsid w:val="00D35A1A"/>
    <w:rsid w:val="00D370B3"/>
    <w:rsid w:val="00D40163"/>
    <w:rsid w:val="00D41184"/>
    <w:rsid w:val="00D414D5"/>
    <w:rsid w:val="00D41F25"/>
    <w:rsid w:val="00D42787"/>
    <w:rsid w:val="00D43601"/>
    <w:rsid w:val="00D46062"/>
    <w:rsid w:val="00D46DF4"/>
    <w:rsid w:val="00D519D8"/>
    <w:rsid w:val="00D51B6A"/>
    <w:rsid w:val="00D51BA4"/>
    <w:rsid w:val="00D53B15"/>
    <w:rsid w:val="00D53DB3"/>
    <w:rsid w:val="00D54F50"/>
    <w:rsid w:val="00D559EC"/>
    <w:rsid w:val="00D56674"/>
    <w:rsid w:val="00D574D2"/>
    <w:rsid w:val="00D600F0"/>
    <w:rsid w:val="00D61426"/>
    <w:rsid w:val="00D614A8"/>
    <w:rsid w:val="00D61FF0"/>
    <w:rsid w:val="00D6275D"/>
    <w:rsid w:val="00D632F9"/>
    <w:rsid w:val="00D649AF"/>
    <w:rsid w:val="00D65184"/>
    <w:rsid w:val="00D65898"/>
    <w:rsid w:val="00D65FF3"/>
    <w:rsid w:val="00D66153"/>
    <w:rsid w:val="00D67E1B"/>
    <w:rsid w:val="00D70769"/>
    <w:rsid w:val="00D715A0"/>
    <w:rsid w:val="00D71C7F"/>
    <w:rsid w:val="00D72013"/>
    <w:rsid w:val="00D758A0"/>
    <w:rsid w:val="00D75F53"/>
    <w:rsid w:val="00D80EE6"/>
    <w:rsid w:val="00D81F2E"/>
    <w:rsid w:val="00D83893"/>
    <w:rsid w:val="00D83F5F"/>
    <w:rsid w:val="00D85F60"/>
    <w:rsid w:val="00D86E5E"/>
    <w:rsid w:val="00D871E1"/>
    <w:rsid w:val="00D87BDD"/>
    <w:rsid w:val="00D9033C"/>
    <w:rsid w:val="00D91D83"/>
    <w:rsid w:val="00D92100"/>
    <w:rsid w:val="00D9326B"/>
    <w:rsid w:val="00D94228"/>
    <w:rsid w:val="00D97054"/>
    <w:rsid w:val="00D973B5"/>
    <w:rsid w:val="00DA0E6D"/>
    <w:rsid w:val="00DA3B5B"/>
    <w:rsid w:val="00DA57B4"/>
    <w:rsid w:val="00DA6E1E"/>
    <w:rsid w:val="00DA6EEF"/>
    <w:rsid w:val="00DA6F91"/>
    <w:rsid w:val="00DA7B37"/>
    <w:rsid w:val="00DB1B2B"/>
    <w:rsid w:val="00DB2A87"/>
    <w:rsid w:val="00DB33E5"/>
    <w:rsid w:val="00DB399E"/>
    <w:rsid w:val="00DB71E8"/>
    <w:rsid w:val="00DB7C7B"/>
    <w:rsid w:val="00DC0132"/>
    <w:rsid w:val="00DC02C9"/>
    <w:rsid w:val="00DC3979"/>
    <w:rsid w:val="00DC4B91"/>
    <w:rsid w:val="00DC4E58"/>
    <w:rsid w:val="00DC5917"/>
    <w:rsid w:val="00DC775B"/>
    <w:rsid w:val="00DC7B21"/>
    <w:rsid w:val="00DD0252"/>
    <w:rsid w:val="00DD0921"/>
    <w:rsid w:val="00DD1090"/>
    <w:rsid w:val="00DD1759"/>
    <w:rsid w:val="00DD38C8"/>
    <w:rsid w:val="00DD3AF5"/>
    <w:rsid w:val="00DD4821"/>
    <w:rsid w:val="00DD5CFF"/>
    <w:rsid w:val="00DD6431"/>
    <w:rsid w:val="00DD6818"/>
    <w:rsid w:val="00DD798A"/>
    <w:rsid w:val="00DE0657"/>
    <w:rsid w:val="00DE0E79"/>
    <w:rsid w:val="00DE247E"/>
    <w:rsid w:val="00DE26DA"/>
    <w:rsid w:val="00DE2866"/>
    <w:rsid w:val="00DE4204"/>
    <w:rsid w:val="00DE44A6"/>
    <w:rsid w:val="00DE595A"/>
    <w:rsid w:val="00DE6C90"/>
    <w:rsid w:val="00DE71E2"/>
    <w:rsid w:val="00DF02AF"/>
    <w:rsid w:val="00DF0E92"/>
    <w:rsid w:val="00DF1AA5"/>
    <w:rsid w:val="00DF48E7"/>
    <w:rsid w:val="00DF51E2"/>
    <w:rsid w:val="00DF6A3C"/>
    <w:rsid w:val="00E012D1"/>
    <w:rsid w:val="00E027DA"/>
    <w:rsid w:val="00E03691"/>
    <w:rsid w:val="00E05670"/>
    <w:rsid w:val="00E05F64"/>
    <w:rsid w:val="00E06F28"/>
    <w:rsid w:val="00E07F37"/>
    <w:rsid w:val="00E1020B"/>
    <w:rsid w:val="00E10691"/>
    <w:rsid w:val="00E1202F"/>
    <w:rsid w:val="00E131E5"/>
    <w:rsid w:val="00E13FEF"/>
    <w:rsid w:val="00E14657"/>
    <w:rsid w:val="00E14ACA"/>
    <w:rsid w:val="00E15FA9"/>
    <w:rsid w:val="00E16831"/>
    <w:rsid w:val="00E16C01"/>
    <w:rsid w:val="00E17870"/>
    <w:rsid w:val="00E21AF1"/>
    <w:rsid w:val="00E229CD"/>
    <w:rsid w:val="00E22FFC"/>
    <w:rsid w:val="00E24C87"/>
    <w:rsid w:val="00E25497"/>
    <w:rsid w:val="00E2599A"/>
    <w:rsid w:val="00E259F4"/>
    <w:rsid w:val="00E27343"/>
    <w:rsid w:val="00E274FA"/>
    <w:rsid w:val="00E3014C"/>
    <w:rsid w:val="00E328DA"/>
    <w:rsid w:val="00E33F3C"/>
    <w:rsid w:val="00E34442"/>
    <w:rsid w:val="00E34B11"/>
    <w:rsid w:val="00E35646"/>
    <w:rsid w:val="00E36277"/>
    <w:rsid w:val="00E40AB7"/>
    <w:rsid w:val="00E40BCD"/>
    <w:rsid w:val="00E413ED"/>
    <w:rsid w:val="00E41C90"/>
    <w:rsid w:val="00E421EE"/>
    <w:rsid w:val="00E42434"/>
    <w:rsid w:val="00E4425F"/>
    <w:rsid w:val="00E446A6"/>
    <w:rsid w:val="00E44CC9"/>
    <w:rsid w:val="00E45FBE"/>
    <w:rsid w:val="00E4682F"/>
    <w:rsid w:val="00E47363"/>
    <w:rsid w:val="00E47C55"/>
    <w:rsid w:val="00E511D1"/>
    <w:rsid w:val="00E51A3A"/>
    <w:rsid w:val="00E51B8E"/>
    <w:rsid w:val="00E52AE2"/>
    <w:rsid w:val="00E53B25"/>
    <w:rsid w:val="00E53C83"/>
    <w:rsid w:val="00E54C28"/>
    <w:rsid w:val="00E5565D"/>
    <w:rsid w:val="00E561E2"/>
    <w:rsid w:val="00E564CA"/>
    <w:rsid w:val="00E56864"/>
    <w:rsid w:val="00E57862"/>
    <w:rsid w:val="00E57E6B"/>
    <w:rsid w:val="00E60F3C"/>
    <w:rsid w:val="00E61459"/>
    <w:rsid w:val="00E6163B"/>
    <w:rsid w:val="00E61991"/>
    <w:rsid w:val="00E61E6F"/>
    <w:rsid w:val="00E62DDC"/>
    <w:rsid w:val="00E633EC"/>
    <w:rsid w:val="00E677CD"/>
    <w:rsid w:val="00E7041D"/>
    <w:rsid w:val="00E70DAC"/>
    <w:rsid w:val="00E7235C"/>
    <w:rsid w:val="00E72766"/>
    <w:rsid w:val="00E73D5C"/>
    <w:rsid w:val="00E755D6"/>
    <w:rsid w:val="00E76663"/>
    <w:rsid w:val="00E76C8E"/>
    <w:rsid w:val="00E773E8"/>
    <w:rsid w:val="00E80C10"/>
    <w:rsid w:val="00E826F8"/>
    <w:rsid w:val="00E83B90"/>
    <w:rsid w:val="00E83DD8"/>
    <w:rsid w:val="00E86837"/>
    <w:rsid w:val="00E872B8"/>
    <w:rsid w:val="00E905AA"/>
    <w:rsid w:val="00E91A78"/>
    <w:rsid w:val="00E91B9D"/>
    <w:rsid w:val="00E92400"/>
    <w:rsid w:val="00E92C1D"/>
    <w:rsid w:val="00E92CF5"/>
    <w:rsid w:val="00E9313B"/>
    <w:rsid w:val="00E941B4"/>
    <w:rsid w:val="00E94330"/>
    <w:rsid w:val="00E94497"/>
    <w:rsid w:val="00E95013"/>
    <w:rsid w:val="00E950C2"/>
    <w:rsid w:val="00E9633A"/>
    <w:rsid w:val="00E97667"/>
    <w:rsid w:val="00EA401B"/>
    <w:rsid w:val="00EA579F"/>
    <w:rsid w:val="00EA625A"/>
    <w:rsid w:val="00EA730F"/>
    <w:rsid w:val="00EB0469"/>
    <w:rsid w:val="00EB07E6"/>
    <w:rsid w:val="00EB276B"/>
    <w:rsid w:val="00EB301D"/>
    <w:rsid w:val="00EB3163"/>
    <w:rsid w:val="00EB39BD"/>
    <w:rsid w:val="00EB4280"/>
    <w:rsid w:val="00EB4B90"/>
    <w:rsid w:val="00EB56CB"/>
    <w:rsid w:val="00EB5C29"/>
    <w:rsid w:val="00EB69A2"/>
    <w:rsid w:val="00EB6ADB"/>
    <w:rsid w:val="00EB75FD"/>
    <w:rsid w:val="00EC0A47"/>
    <w:rsid w:val="00EC2274"/>
    <w:rsid w:val="00EC2562"/>
    <w:rsid w:val="00EC29FF"/>
    <w:rsid w:val="00EC4184"/>
    <w:rsid w:val="00EC42DF"/>
    <w:rsid w:val="00EC4930"/>
    <w:rsid w:val="00EC4982"/>
    <w:rsid w:val="00ED0C3E"/>
    <w:rsid w:val="00ED0CEE"/>
    <w:rsid w:val="00ED1D78"/>
    <w:rsid w:val="00ED24AC"/>
    <w:rsid w:val="00ED2675"/>
    <w:rsid w:val="00ED268B"/>
    <w:rsid w:val="00ED27FD"/>
    <w:rsid w:val="00ED3529"/>
    <w:rsid w:val="00ED3ADA"/>
    <w:rsid w:val="00ED4163"/>
    <w:rsid w:val="00ED52CF"/>
    <w:rsid w:val="00ED5E99"/>
    <w:rsid w:val="00EE024B"/>
    <w:rsid w:val="00EE0BCF"/>
    <w:rsid w:val="00EE0D9C"/>
    <w:rsid w:val="00EE18ED"/>
    <w:rsid w:val="00EE2929"/>
    <w:rsid w:val="00EE3259"/>
    <w:rsid w:val="00EE358A"/>
    <w:rsid w:val="00EE47BC"/>
    <w:rsid w:val="00EE603F"/>
    <w:rsid w:val="00EE75ED"/>
    <w:rsid w:val="00EF1FDE"/>
    <w:rsid w:val="00EF272C"/>
    <w:rsid w:val="00EF359F"/>
    <w:rsid w:val="00EF4283"/>
    <w:rsid w:val="00EF48FA"/>
    <w:rsid w:val="00EF58BE"/>
    <w:rsid w:val="00EF5F1B"/>
    <w:rsid w:val="00EF631B"/>
    <w:rsid w:val="00EF73B2"/>
    <w:rsid w:val="00EF73DA"/>
    <w:rsid w:val="00F0118A"/>
    <w:rsid w:val="00F01D42"/>
    <w:rsid w:val="00F01EC7"/>
    <w:rsid w:val="00F033AD"/>
    <w:rsid w:val="00F047B5"/>
    <w:rsid w:val="00F04B48"/>
    <w:rsid w:val="00F04EC3"/>
    <w:rsid w:val="00F051C3"/>
    <w:rsid w:val="00F066A4"/>
    <w:rsid w:val="00F07CB5"/>
    <w:rsid w:val="00F10A92"/>
    <w:rsid w:val="00F1161B"/>
    <w:rsid w:val="00F11D53"/>
    <w:rsid w:val="00F11EE7"/>
    <w:rsid w:val="00F13002"/>
    <w:rsid w:val="00F131A6"/>
    <w:rsid w:val="00F13CCC"/>
    <w:rsid w:val="00F14282"/>
    <w:rsid w:val="00F157A3"/>
    <w:rsid w:val="00F16910"/>
    <w:rsid w:val="00F16EA9"/>
    <w:rsid w:val="00F17231"/>
    <w:rsid w:val="00F17B92"/>
    <w:rsid w:val="00F17BFB"/>
    <w:rsid w:val="00F20387"/>
    <w:rsid w:val="00F21A82"/>
    <w:rsid w:val="00F229AC"/>
    <w:rsid w:val="00F232C0"/>
    <w:rsid w:val="00F24FB9"/>
    <w:rsid w:val="00F25166"/>
    <w:rsid w:val="00F255B2"/>
    <w:rsid w:val="00F258C2"/>
    <w:rsid w:val="00F25C2D"/>
    <w:rsid w:val="00F26BD5"/>
    <w:rsid w:val="00F36ADA"/>
    <w:rsid w:val="00F401E0"/>
    <w:rsid w:val="00F4036A"/>
    <w:rsid w:val="00F41354"/>
    <w:rsid w:val="00F429E4"/>
    <w:rsid w:val="00F4313F"/>
    <w:rsid w:val="00F44263"/>
    <w:rsid w:val="00F463BE"/>
    <w:rsid w:val="00F46E33"/>
    <w:rsid w:val="00F50202"/>
    <w:rsid w:val="00F512F7"/>
    <w:rsid w:val="00F51731"/>
    <w:rsid w:val="00F51A00"/>
    <w:rsid w:val="00F51C86"/>
    <w:rsid w:val="00F52729"/>
    <w:rsid w:val="00F5612A"/>
    <w:rsid w:val="00F563CF"/>
    <w:rsid w:val="00F60609"/>
    <w:rsid w:val="00F60649"/>
    <w:rsid w:val="00F65293"/>
    <w:rsid w:val="00F65CFF"/>
    <w:rsid w:val="00F65FD6"/>
    <w:rsid w:val="00F66E0F"/>
    <w:rsid w:val="00F7024A"/>
    <w:rsid w:val="00F72464"/>
    <w:rsid w:val="00F72FDF"/>
    <w:rsid w:val="00F73FA9"/>
    <w:rsid w:val="00F7418F"/>
    <w:rsid w:val="00F74B4F"/>
    <w:rsid w:val="00F74CFC"/>
    <w:rsid w:val="00F772F1"/>
    <w:rsid w:val="00F800D1"/>
    <w:rsid w:val="00F80D1A"/>
    <w:rsid w:val="00F81E03"/>
    <w:rsid w:val="00F82D19"/>
    <w:rsid w:val="00F86D90"/>
    <w:rsid w:val="00F87454"/>
    <w:rsid w:val="00F87DEF"/>
    <w:rsid w:val="00F901C1"/>
    <w:rsid w:val="00F9103F"/>
    <w:rsid w:val="00F92C7F"/>
    <w:rsid w:val="00F93190"/>
    <w:rsid w:val="00F93B65"/>
    <w:rsid w:val="00F9414E"/>
    <w:rsid w:val="00F94F59"/>
    <w:rsid w:val="00F97A4B"/>
    <w:rsid w:val="00FA00B0"/>
    <w:rsid w:val="00FA13DB"/>
    <w:rsid w:val="00FA1ED4"/>
    <w:rsid w:val="00FA2631"/>
    <w:rsid w:val="00FA2C41"/>
    <w:rsid w:val="00FA44AC"/>
    <w:rsid w:val="00FA4533"/>
    <w:rsid w:val="00FA52C9"/>
    <w:rsid w:val="00FA649F"/>
    <w:rsid w:val="00FA69DF"/>
    <w:rsid w:val="00FA6B82"/>
    <w:rsid w:val="00FA6B9E"/>
    <w:rsid w:val="00FB1BB9"/>
    <w:rsid w:val="00FB284B"/>
    <w:rsid w:val="00FB4652"/>
    <w:rsid w:val="00FB48B1"/>
    <w:rsid w:val="00FB49A9"/>
    <w:rsid w:val="00FB53D6"/>
    <w:rsid w:val="00FB7429"/>
    <w:rsid w:val="00FB7E11"/>
    <w:rsid w:val="00FC11C0"/>
    <w:rsid w:val="00FC2C18"/>
    <w:rsid w:val="00FC311C"/>
    <w:rsid w:val="00FC3A3C"/>
    <w:rsid w:val="00FC6661"/>
    <w:rsid w:val="00FC6D26"/>
    <w:rsid w:val="00FC706F"/>
    <w:rsid w:val="00FD0F2D"/>
    <w:rsid w:val="00FD15A9"/>
    <w:rsid w:val="00FD1A79"/>
    <w:rsid w:val="00FD5375"/>
    <w:rsid w:val="00FE0C3E"/>
    <w:rsid w:val="00FE10B4"/>
    <w:rsid w:val="00FE1895"/>
    <w:rsid w:val="00FE1AF1"/>
    <w:rsid w:val="00FE28E0"/>
    <w:rsid w:val="00FE41F8"/>
    <w:rsid w:val="00FE4333"/>
    <w:rsid w:val="00FE455D"/>
    <w:rsid w:val="00FE5250"/>
    <w:rsid w:val="00FE5E63"/>
    <w:rsid w:val="00FE5E74"/>
    <w:rsid w:val="00FE5EA8"/>
    <w:rsid w:val="00FE6CB4"/>
    <w:rsid w:val="00FF0D26"/>
    <w:rsid w:val="00FF2CCA"/>
    <w:rsid w:val="00FF33CC"/>
    <w:rsid w:val="00FF487B"/>
    <w:rsid w:val="00FF79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9" style="mso-position-vertical-relative:page" fillcolor="white">
      <v:fill color="white"/>
    </o:shapedefaults>
    <o:shapelayout v:ext="edit">
      <o:idmap v:ext="edit" data="1"/>
    </o:shapelayout>
  </w:shapeDefaults>
  <w:decimalSymbol w:val=","/>
  <w:listSeparator w:val=";"/>
  <w14:docId w14:val="5316F678"/>
  <w15:chartTrackingRefBased/>
  <w15:docId w15:val="{273881F8-6171-4133-AD5D-FAB615E6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6C36"/>
    <w:pPr>
      <w:spacing w:line="276" w:lineRule="auto"/>
    </w:pPr>
    <w:rPr>
      <w:rFonts w:ascii="Tahoma" w:hAnsi="Tahoma"/>
      <w:sz w:val="22"/>
      <w:lang w:eastAsia="ro-RO"/>
    </w:rPr>
  </w:style>
  <w:style w:type="paragraph" w:styleId="Heading1">
    <w:name w:val="heading 1"/>
    <w:basedOn w:val="Normal"/>
    <w:next w:val="Normal"/>
    <w:autoRedefine/>
    <w:qFormat/>
    <w:rsid w:val="00BC28CD"/>
    <w:pPr>
      <w:widowControl w:val="0"/>
      <w:numPr>
        <w:numId w:val="15"/>
      </w:numPr>
      <w:spacing w:before="100" w:beforeAutospacing="1" w:after="100" w:afterAutospacing="1"/>
      <w:jc w:val="both"/>
      <w:outlineLvl w:val="0"/>
    </w:pPr>
    <w:rPr>
      <w:rFonts w:cs="Tahoma"/>
      <w:b/>
      <w:szCs w:val="22"/>
      <w:lang w:val="ro-RO"/>
    </w:rPr>
  </w:style>
  <w:style w:type="paragraph" w:styleId="Heading2">
    <w:name w:val="heading 2"/>
    <w:basedOn w:val="Normal"/>
    <w:next w:val="Normal"/>
    <w:qFormat/>
    <w:rsid w:val="00BF121A"/>
    <w:pPr>
      <w:keepNext/>
      <w:numPr>
        <w:ilvl w:val="1"/>
        <w:numId w:val="1"/>
      </w:numPr>
      <w:spacing w:before="240" w:after="60"/>
      <w:outlineLvl w:val="1"/>
    </w:pPr>
    <w:rPr>
      <w:rFonts w:cs="Arial"/>
      <w:b/>
      <w:bCs/>
      <w:iCs/>
      <w:szCs w:val="28"/>
    </w:rPr>
  </w:style>
  <w:style w:type="paragraph" w:styleId="Heading3">
    <w:name w:val="heading 3"/>
    <w:basedOn w:val="Normal"/>
    <w:next w:val="Normal"/>
    <w:qFormat/>
    <w:rsid w:val="00CC1A22"/>
    <w:pPr>
      <w:keepNext/>
      <w:widowControl w:val="0"/>
      <w:tabs>
        <w:tab w:val="num" w:pos="720"/>
      </w:tabs>
      <w:ind w:left="720" w:hanging="720"/>
      <w:jc w:val="both"/>
      <w:outlineLvl w:val="2"/>
    </w:pPr>
    <w:rPr>
      <w:sz w:val="28"/>
      <w:lang w:val="ro-RO"/>
    </w:rPr>
  </w:style>
  <w:style w:type="paragraph" w:styleId="Heading4">
    <w:name w:val="heading 4"/>
    <w:basedOn w:val="Normal"/>
    <w:next w:val="Normal"/>
    <w:qFormat/>
    <w:rsid w:val="00CC1A22"/>
    <w:pPr>
      <w:keepNext/>
      <w:tabs>
        <w:tab w:val="num" w:pos="864"/>
      </w:tabs>
      <w:ind w:left="864" w:hanging="864"/>
      <w:jc w:val="both"/>
      <w:outlineLvl w:val="3"/>
    </w:pPr>
    <w:rPr>
      <w:b/>
      <w:sz w:val="28"/>
      <w:u w:val="single"/>
    </w:rPr>
  </w:style>
  <w:style w:type="paragraph" w:styleId="Heading5">
    <w:name w:val="heading 5"/>
    <w:basedOn w:val="Normal"/>
    <w:next w:val="Normal"/>
    <w:qFormat/>
    <w:rsid w:val="00CC1A22"/>
    <w:pPr>
      <w:tabs>
        <w:tab w:val="num" w:pos="1008"/>
      </w:tabs>
      <w:spacing w:before="240" w:after="60"/>
      <w:ind w:left="1008" w:hanging="1008"/>
      <w:outlineLvl w:val="4"/>
    </w:pPr>
  </w:style>
  <w:style w:type="paragraph" w:styleId="Heading6">
    <w:name w:val="heading 6"/>
    <w:basedOn w:val="Normal"/>
    <w:next w:val="Normal"/>
    <w:qFormat/>
    <w:rsid w:val="00CC1A22"/>
    <w:pPr>
      <w:tabs>
        <w:tab w:val="num" w:pos="1152"/>
      </w:tabs>
      <w:spacing w:before="240" w:after="60"/>
      <w:ind w:left="1152" w:hanging="1152"/>
      <w:outlineLvl w:val="5"/>
    </w:pPr>
    <w:rPr>
      <w:i/>
    </w:rPr>
  </w:style>
  <w:style w:type="paragraph" w:styleId="Heading7">
    <w:name w:val="heading 7"/>
    <w:basedOn w:val="Normal"/>
    <w:next w:val="Normal"/>
    <w:qFormat/>
    <w:rsid w:val="00CC1A22"/>
    <w:pPr>
      <w:tabs>
        <w:tab w:val="num" w:pos="1296"/>
      </w:tabs>
      <w:spacing w:before="240" w:after="60"/>
      <w:ind w:left="1296" w:hanging="1296"/>
      <w:outlineLvl w:val="6"/>
    </w:pPr>
    <w:rPr>
      <w:rFonts w:ascii="Arial" w:hAnsi="Arial"/>
    </w:rPr>
  </w:style>
  <w:style w:type="paragraph" w:styleId="Heading8">
    <w:name w:val="heading 8"/>
    <w:basedOn w:val="Normal"/>
    <w:next w:val="Normal"/>
    <w:qFormat/>
    <w:rsid w:val="00CC1A22"/>
    <w:pPr>
      <w:tabs>
        <w:tab w:val="num" w:pos="1440"/>
      </w:tabs>
      <w:spacing w:before="240" w:after="60"/>
      <w:ind w:left="1440" w:hanging="1440"/>
      <w:outlineLvl w:val="7"/>
    </w:pPr>
    <w:rPr>
      <w:rFonts w:ascii="Arial" w:hAnsi="Arial"/>
      <w:i/>
    </w:rPr>
  </w:style>
  <w:style w:type="paragraph" w:styleId="Heading9">
    <w:name w:val="heading 9"/>
    <w:basedOn w:val="Normal"/>
    <w:next w:val="Normal"/>
    <w:qFormat/>
    <w:rsid w:val="00CC1A22"/>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1">
    <w:name w:val="A1.1"/>
    <w:basedOn w:val="Heading2"/>
    <w:rsid w:val="00CC1A22"/>
    <w:pPr>
      <w:keepLines/>
      <w:spacing w:after="0"/>
      <w:jc w:val="both"/>
    </w:pPr>
    <w:rPr>
      <w:rFonts w:ascii="Arial Narrow" w:hAnsi="Arial Narrow" w:cs="Times New Roman"/>
      <w:bCs w:val="0"/>
      <w:i/>
      <w:iCs w:val="0"/>
      <w:color w:val="333399"/>
      <w:sz w:val="31"/>
      <w:szCs w:val="31"/>
    </w:rPr>
  </w:style>
  <w:style w:type="paragraph" w:styleId="Header">
    <w:name w:val="header"/>
    <w:basedOn w:val="Normal"/>
    <w:rsid w:val="00CC1A22"/>
    <w:pPr>
      <w:tabs>
        <w:tab w:val="center" w:pos="4320"/>
        <w:tab w:val="right" w:pos="8640"/>
      </w:tabs>
    </w:pPr>
  </w:style>
  <w:style w:type="character" w:styleId="PageNumber">
    <w:name w:val="page number"/>
    <w:basedOn w:val="DefaultParagraphFont"/>
    <w:rsid w:val="00CC1A22"/>
  </w:style>
  <w:style w:type="paragraph" w:styleId="BodyText3">
    <w:name w:val="Body Text 3"/>
    <w:basedOn w:val="Normal"/>
    <w:rsid w:val="00CC1A22"/>
    <w:pPr>
      <w:widowControl w:val="0"/>
      <w:jc w:val="center"/>
    </w:pPr>
    <w:rPr>
      <w:b/>
      <w:sz w:val="28"/>
    </w:rPr>
  </w:style>
  <w:style w:type="paragraph" w:styleId="BodyText">
    <w:name w:val="Body Text"/>
    <w:basedOn w:val="Normal"/>
    <w:rsid w:val="00CC1A22"/>
    <w:pPr>
      <w:spacing w:after="120"/>
    </w:pPr>
  </w:style>
  <w:style w:type="paragraph" w:styleId="NormalWeb">
    <w:name w:val="Normal (Web)"/>
    <w:basedOn w:val="Normal"/>
    <w:uiPriority w:val="99"/>
    <w:rsid w:val="00CC1A22"/>
    <w:pPr>
      <w:spacing w:before="100" w:beforeAutospacing="1" w:after="100" w:afterAutospacing="1"/>
    </w:pPr>
    <w:rPr>
      <w:rFonts w:ascii="Arial Unicode MS" w:eastAsia="Arial Unicode MS" w:hAnsi="Arial Unicode MS" w:cs="TimesRomanR"/>
      <w:sz w:val="24"/>
      <w:szCs w:val="24"/>
      <w:lang w:val="ro-RO"/>
    </w:rPr>
  </w:style>
  <w:style w:type="paragraph" w:styleId="BodyText2">
    <w:name w:val="Body Text 2"/>
    <w:basedOn w:val="Normal"/>
    <w:rsid w:val="00CC1A22"/>
    <w:pPr>
      <w:spacing w:after="120" w:line="480" w:lineRule="auto"/>
    </w:pPr>
  </w:style>
  <w:style w:type="paragraph" w:styleId="Footer">
    <w:name w:val="footer"/>
    <w:basedOn w:val="Normal"/>
    <w:rsid w:val="00CC1A22"/>
    <w:pPr>
      <w:tabs>
        <w:tab w:val="center" w:pos="4320"/>
        <w:tab w:val="right" w:pos="8640"/>
      </w:tabs>
    </w:pPr>
  </w:style>
  <w:style w:type="character" w:styleId="Hyperlink">
    <w:name w:val="Hyperlink"/>
    <w:uiPriority w:val="99"/>
    <w:rsid w:val="00CC1A22"/>
    <w:rPr>
      <w:color w:val="0000FF"/>
      <w:u w:val="single"/>
    </w:rPr>
  </w:style>
  <w:style w:type="paragraph" w:styleId="BodyTextIndent">
    <w:name w:val="Body Text Indent"/>
    <w:basedOn w:val="Normal"/>
    <w:rsid w:val="00CC1A22"/>
    <w:pPr>
      <w:spacing w:after="120"/>
      <w:ind w:left="283"/>
    </w:pPr>
  </w:style>
  <w:style w:type="paragraph" w:styleId="MessageHeader">
    <w:name w:val="Message Header"/>
    <w:basedOn w:val="BodyText"/>
    <w:link w:val="MessageHeaderChar"/>
    <w:rsid w:val="00CC1A22"/>
    <w:pPr>
      <w:keepLines/>
      <w:spacing w:after="40" w:line="140" w:lineRule="atLeast"/>
      <w:ind w:left="360"/>
    </w:pPr>
    <w:rPr>
      <w:rFonts w:ascii="Garamond" w:hAnsi="Garamond"/>
      <w:spacing w:val="-5"/>
      <w:sz w:val="24"/>
      <w:lang w:eastAsia="en-US"/>
    </w:rPr>
  </w:style>
  <w:style w:type="paragraph" w:styleId="Caption">
    <w:name w:val="caption"/>
    <w:basedOn w:val="Normal"/>
    <w:next w:val="Normal"/>
    <w:qFormat/>
    <w:rsid w:val="00CC1A22"/>
    <w:pPr>
      <w:spacing w:before="240" w:after="240"/>
      <w:jc w:val="center"/>
    </w:pPr>
    <w:rPr>
      <w:rFonts w:ascii="Arial" w:hAnsi="Arial" w:cs="Arial"/>
      <w:b/>
      <w:sz w:val="24"/>
      <w:szCs w:val="24"/>
      <w:lang w:val="ro-RO"/>
    </w:rPr>
  </w:style>
  <w:style w:type="paragraph" w:styleId="BalloonText">
    <w:name w:val="Balloon Text"/>
    <w:basedOn w:val="Normal"/>
    <w:semiHidden/>
    <w:rsid w:val="00B021BE"/>
    <w:rPr>
      <w:rFonts w:cs="Tahoma"/>
      <w:sz w:val="16"/>
      <w:szCs w:val="16"/>
    </w:rPr>
  </w:style>
  <w:style w:type="character" w:styleId="CommentReference">
    <w:name w:val="annotation reference"/>
    <w:rsid w:val="00E027DA"/>
    <w:rPr>
      <w:sz w:val="16"/>
      <w:szCs w:val="16"/>
    </w:rPr>
  </w:style>
  <w:style w:type="paragraph" w:styleId="CommentText">
    <w:name w:val="annotation text"/>
    <w:basedOn w:val="Normal"/>
    <w:link w:val="CommentTextChar"/>
    <w:rsid w:val="00E027DA"/>
  </w:style>
  <w:style w:type="character" w:customStyle="1" w:styleId="CommentTextChar">
    <w:name w:val="Comment Text Char"/>
    <w:link w:val="CommentText"/>
    <w:rsid w:val="00E027DA"/>
    <w:rPr>
      <w:lang w:val="en-US" w:eastAsia="ro-RO"/>
    </w:rPr>
  </w:style>
  <w:style w:type="paragraph" w:styleId="CommentSubject">
    <w:name w:val="annotation subject"/>
    <w:basedOn w:val="CommentText"/>
    <w:next w:val="CommentText"/>
    <w:link w:val="CommentSubjectChar"/>
    <w:rsid w:val="00E027DA"/>
    <w:rPr>
      <w:b/>
      <w:bCs/>
    </w:rPr>
  </w:style>
  <w:style w:type="character" w:customStyle="1" w:styleId="CommentSubjectChar">
    <w:name w:val="Comment Subject Char"/>
    <w:link w:val="CommentSubject"/>
    <w:rsid w:val="00E027DA"/>
    <w:rPr>
      <w:b/>
      <w:bCs/>
      <w:lang w:val="en-US" w:eastAsia="ro-RO"/>
    </w:rPr>
  </w:style>
  <w:style w:type="paragraph" w:styleId="Revision">
    <w:name w:val="Revision"/>
    <w:hidden/>
    <w:uiPriority w:val="99"/>
    <w:semiHidden/>
    <w:rsid w:val="00E027DA"/>
    <w:rPr>
      <w:lang w:eastAsia="ro-RO"/>
    </w:rPr>
  </w:style>
  <w:style w:type="character" w:customStyle="1" w:styleId="MessageHeaderChar">
    <w:name w:val="Message Header Char"/>
    <w:link w:val="MessageHeader"/>
    <w:rsid w:val="00CB7606"/>
    <w:rPr>
      <w:rFonts w:ascii="Garamond" w:hAnsi="Garamond"/>
      <w:spacing w:val="-5"/>
      <w:sz w:val="24"/>
      <w:lang w:val="en-US" w:eastAsia="en-US"/>
    </w:rPr>
  </w:style>
  <w:style w:type="paragraph" w:styleId="ListParagraph">
    <w:name w:val="List Paragraph"/>
    <w:basedOn w:val="Normal"/>
    <w:uiPriority w:val="34"/>
    <w:qFormat/>
    <w:rsid w:val="00812B0F"/>
    <w:pPr>
      <w:ind w:left="720"/>
      <w:contextualSpacing/>
    </w:pPr>
  </w:style>
  <w:style w:type="paragraph" w:styleId="TOCHeading">
    <w:name w:val="TOC Heading"/>
    <w:basedOn w:val="Heading1"/>
    <w:next w:val="Normal"/>
    <w:uiPriority w:val="39"/>
    <w:unhideWhenUsed/>
    <w:qFormat/>
    <w:rsid w:val="00E47363"/>
    <w:pPr>
      <w:keepLines/>
      <w:widowControl/>
      <w:spacing w:before="480"/>
      <w:ind w:left="0" w:firstLine="0"/>
      <w:jc w:val="left"/>
      <w:outlineLvl w:val="9"/>
    </w:pPr>
    <w:rPr>
      <w:rFonts w:ascii="Cambria" w:eastAsia="MS Gothic" w:hAnsi="Cambria" w:cs="Times New Roman"/>
      <w:bCs/>
      <w:color w:val="365F91"/>
      <w:szCs w:val="28"/>
      <w:lang w:val="en-US" w:eastAsia="ja-JP"/>
    </w:rPr>
  </w:style>
  <w:style w:type="paragraph" w:styleId="TOC1">
    <w:name w:val="toc 1"/>
    <w:basedOn w:val="Normal"/>
    <w:next w:val="Normal"/>
    <w:autoRedefine/>
    <w:uiPriority w:val="39"/>
    <w:rsid w:val="00592011"/>
    <w:pPr>
      <w:tabs>
        <w:tab w:val="left" w:pos="440"/>
        <w:tab w:val="right" w:leader="dot" w:pos="9307"/>
      </w:tabs>
      <w:spacing w:line="360" w:lineRule="auto"/>
    </w:pPr>
  </w:style>
  <w:style w:type="paragraph" w:styleId="TOC2">
    <w:name w:val="toc 2"/>
    <w:basedOn w:val="Normal"/>
    <w:next w:val="Normal"/>
    <w:autoRedefine/>
    <w:uiPriority w:val="39"/>
    <w:rsid w:val="001A7C5A"/>
    <w:pPr>
      <w:tabs>
        <w:tab w:val="left" w:pos="880"/>
        <w:tab w:val="right" w:leader="dot" w:pos="9307"/>
      </w:tabs>
      <w:spacing w:before="120"/>
      <w:ind w:left="200"/>
    </w:pPr>
  </w:style>
  <w:style w:type="paragraph" w:customStyle="1" w:styleId="Body">
    <w:name w:val="Body"/>
    <w:basedOn w:val="Normal"/>
    <w:rsid w:val="0022706D"/>
    <w:pPr>
      <w:spacing w:after="140" w:line="288" w:lineRule="auto"/>
      <w:jc w:val="both"/>
    </w:pPr>
    <w:rPr>
      <w:rFonts w:ascii="Arial" w:hAnsi="Arial"/>
      <w:kern w:val="20"/>
      <w:szCs w:val="24"/>
      <w:lang w:val="en-GB" w:eastAsia="en-US"/>
    </w:rPr>
  </w:style>
  <w:style w:type="paragraph" w:styleId="BodyTextIndent2">
    <w:name w:val="Body Text Indent 2"/>
    <w:basedOn w:val="Normal"/>
    <w:link w:val="BodyTextIndent2Char"/>
    <w:rsid w:val="00556EF8"/>
    <w:pPr>
      <w:spacing w:after="120" w:line="480" w:lineRule="auto"/>
      <w:ind w:left="283"/>
    </w:pPr>
    <w:rPr>
      <w:lang w:val="x-none"/>
    </w:rPr>
  </w:style>
  <w:style w:type="character" w:customStyle="1" w:styleId="BodyTextIndent2Char">
    <w:name w:val="Body Text Indent 2 Char"/>
    <w:link w:val="BodyTextIndent2"/>
    <w:rsid w:val="00556EF8"/>
    <w:rPr>
      <w:lang w:eastAsia="ro-RO"/>
    </w:rPr>
  </w:style>
  <w:style w:type="character" w:customStyle="1" w:styleId="rvts21">
    <w:name w:val="rvts21"/>
    <w:rsid w:val="00B840B0"/>
    <w:rPr>
      <w:rFonts w:ascii="Times New Roman" w:hAnsi="Times New Roman" w:cs="Times New Roman" w:hint="default"/>
      <w:sz w:val="24"/>
      <w:szCs w:val="24"/>
    </w:rPr>
  </w:style>
  <w:style w:type="character" w:customStyle="1" w:styleId="rvts41">
    <w:name w:val="rvts41"/>
    <w:rsid w:val="0050188B"/>
    <w:rPr>
      <w:rFonts w:ascii="Times New Roman" w:hAnsi="Times New Roman" w:cs="Times New Roman" w:hint="default"/>
      <w:sz w:val="24"/>
      <w:szCs w:val="24"/>
    </w:rPr>
  </w:style>
  <w:style w:type="character" w:customStyle="1" w:styleId="rvts81">
    <w:name w:val="rvts81"/>
    <w:rsid w:val="00347787"/>
    <w:rPr>
      <w:rFonts w:ascii="Times New Roman" w:hAnsi="Times New Roman" w:cs="Times New Roman" w:hint="default"/>
      <w:b/>
      <w:bCs/>
      <w:i/>
      <w:iCs/>
      <w:sz w:val="24"/>
      <w:szCs w:val="24"/>
    </w:rPr>
  </w:style>
  <w:style w:type="paragraph" w:customStyle="1" w:styleId="Stil2">
    <w:name w:val="Stil2"/>
    <w:basedOn w:val="Heading1"/>
    <w:uiPriority w:val="99"/>
    <w:rsid w:val="002641FA"/>
    <w:pPr>
      <w:keepNext/>
      <w:numPr>
        <w:numId w:val="21"/>
      </w:numPr>
      <w:spacing w:before="240" w:beforeAutospacing="0" w:after="240" w:afterAutospacing="0" w:line="240" w:lineRule="auto"/>
      <w:ind w:left="360"/>
    </w:pPr>
    <w:rPr>
      <w:b w:val="0"/>
      <w:sz w:val="28"/>
      <w:szCs w:val="28"/>
    </w:rPr>
  </w:style>
  <w:style w:type="paragraph" w:customStyle="1" w:styleId="Stil3">
    <w:name w:val="Stil3"/>
    <w:basedOn w:val="Heading2"/>
    <w:uiPriority w:val="99"/>
    <w:rsid w:val="002641FA"/>
    <w:pPr>
      <w:numPr>
        <w:numId w:val="21"/>
      </w:numPr>
    </w:pPr>
    <w:rPr>
      <w:rFonts w:ascii="Arial" w:hAnsi="Arial"/>
      <w:i/>
      <w:sz w:val="24"/>
      <w:szCs w:val="24"/>
    </w:rPr>
  </w:style>
  <w:style w:type="paragraph" w:customStyle="1" w:styleId="Stil4">
    <w:name w:val="Stil4"/>
    <w:basedOn w:val="Heading3"/>
    <w:uiPriority w:val="99"/>
    <w:rsid w:val="002641FA"/>
    <w:pPr>
      <w:numPr>
        <w:ilvl w:val="2"/>
        <w:numId w:val="21"/>
      </w:numPr>
      <w:ind w:left="504"/>
    </w:pPr>
    <w:rPr>
      <w:szCs w:val="28"/>
    </w:rPr>
  </w:style>
  <w:style w:type="character" w:styleId="UnresolvedMention">
    <w:name w:val="Unresolved Mention"/>
    <w:uiPriority w:val="99"/>
    <w:semiHidden/>
    <w:unhideWhenUsed/>
    <w:rsid w:val="00302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713951">
      <w:bodyDiv w:val="1"/>
      <w:marLeft w:val="0"/>
      <w:marRight w:val="0"/>
      <w:marTop w:val="0"/>
      <w:marBottom w:val="0"/>
      <w:divBdr>
        <w:top w:val="none" w:sz="0" w:space="0" w:color="auto"/>
        <w:left w:val="none" w:sz="0" w:space="0" w:color="auto"/>
        <w:bottom w:val="none" w:sz="0" w:space="0" w:color="auto"/>
        <w:right w:val="none" w:sz="0" w:space="0" w:color="auto"/>
      </w:divBdr>
    </w:div>
    <w:div w:id="498740787">
      <w:bodyDiv w:val="1"/>
      <w:marLeft w:val="0"/>
      <w:marRight w:val="0"/>
      <w:marTop w:val="0"/>
      <w:marBottom w:val="0"/>
      <w:divBdr>
        <w:top w:val="none" w:sz="0" w:space="0" w:color="auto"/>
        <w:left w:val="none" w:sz="0" w:space="0" w:color="auto"/>
        <w:bottom w:val="none" w:sz="0" w:space="0" w:color="auto"/>
        <w:right w:val="none" w:sz="0" w:space="0" w:color="auto"/>
      </w:divBdr>
    </w:div>
    <w:div w:id="544222421">
      <w:bodyDiv w:val="1"/>
      <w:marLeft w:val="0"/>
      <w:marRight w:val="0"/>
      <w:marTop w:val="0"/>
      <w:marBottom w:val="0"/>
      <w:divBdr>
        <w:top w:val="none" w:sz="0" w:space="0" w:color="auto"/>
        <w:left w:val="none" w:sz="0" w:space="0" w:color="auto"/>
        <w:bottom w:val="none" w:sz="0" w:space="0" w:color="auto"/>
        <w:right w:val="none" w:sz="0" w:space="0" w:color="auto"/>
      </w:divBdr>
    </w:div>
    <w:div w:id="560751226">
      <w:bodyDiv w:val="1"/>
      <w:marLeft w:val="0"/>
      <w:marRight w:val="0"/>
      <w:marTop w:val="0"/>
      <w:marBottom w:val="0"/>
      <w:divBdr>
        <w:top w:val="none" w:sz="0" w:space="0" w:color="auto"/>
        <w:left w:val="none" w:sz="0" w:space="0" w:color="auto"/>
        <w:bottom w:val="none" w:sz="0" w:space="0" w:color="auto"/>
        <w:right w:val="none" w:sz="0" w:space="0" w:color="auto"/>
      </w:divBdr>
    </w:div>
    <w:div w:id="643193813">
      <w:bodyDiv w:val="1"/>
      <w:marLeft w:val="0"/>
      <w:marRight w:val="0"/>
      <w:marTop w:val="0"/>
      <w:marBottom w:val="0"/>
      <w:divBdr>
        <w:top w:val="none" w:sz="0" w:space="0" w:color="auto"/>
        <w:left w:val="none" w:sz="0" w:space="0" w:color="auto"/>
        <w:bottom w:val="none" w:sz="0" w:space="0" w:color="auto"/>
        <w:right w:val="none" w:sz="0" w:space="0" w:color="auto"/>
      </w:divBdr>
    </w:div>
    <w:div w:id="993795747">
      <w:bodyDiv w:val="1"/>
      <w:marLeft w:val="0"/>
      <w:marRight w:val="0"/>
      <w:marTop w:val="0"/>
      <w:marBottom w:val="0"/>
      <w:divBdr>
        <w:top w:val="none" w:sz="0" w:space="0" w:color="auto"/>
        <w:left w:val="none" w:sz="0" w:space="0" w:color="auto"/>
        <w:bottom w:val="none" w:sz="0" w:space="0" w:color="auto"/>
        <w:right w:val="none" w:sz="0" w:space="0" w:color="auto"/>
      </w:divBdr>
      <w:divsChild>
        <w:div w:id="1034964946">
          <w:marLeft w:val="0"/>
          <w:marRight w:val="0"/>
          <w:marTop w:val="0"/>
          <w:marBottom w:val="0"/>
          <w:divBdr>
            <w:top w:val="none" w:sz="0" w:space="0" w:color="auto"/>
            <w:left w:val="none" w:sz="0" w:space="0" w:color="auto"/>
            <w:bottom w:val="none" w:sz="0" w:space="0" w:color="auto"/>
            <w:right w:val="none" w:sz="0" w:space="0" w:color="auto"/>
          </w:divBdr>
          <w:divsChild>
            <w:div w:id="1106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37877">
      <w:bodyDiv w:val="1"/>
      <w:marLeft w:val="0"/>
      <w:marRight w:val="0"/>
      <w:marTop w:val="0"/>
      <w:marBottom w:val="0"/>
      <w:divBdr>
        <w:top w:val="none" w:sz="0" w:space="0" w:color="auto"/>
        <w:left w:val="none" w:sz="0" w:space="0" w:color="auto"/>
        <w:bottom w:val="none" w:sz="0" w:space="0" w:color="auto"/>
        <w:right w:val="none" w:sz="0" w:space="0" w:color="auto"/>
      </w:divBdr>
    </w:div>
    <w:div w:id="1044404659">
      <w:bodyDiv w:val="1"/>
      <w:marLeft w:val="0"/>
      <w:marRight w:val="0"/>
      <w:marTop w:val="0"/>
      <w:marBottom w:val="0"/>
      <w:divBdr>
        <w:top w:val="none" w:sz="0" w:space="0" w:color="auto"/>
        <w:left w:val="none" w:sz="0" w:space="0" w:color="auto"/>
        <w:bottom w:val="none" w:sz="0" w:space="0" w:color="auto"/>
        <w:right w:val="none" w:sz="0" w:space="0" w:color="auto"/>
      </w:divBdr>
    </w:div>
    <w:div w:id="1121075969">
      <w:bodyDiv w:val="1"/>
      <w:marLeft w:val="0"/>
      <w:marRight w:val="0"/>
      <w:marTop w:val="0"/>
      <w:marBottom w:val="0"/>
      <w:divBdr>
        <w:top w:val="none" w:sz="0" w:space="0" w:color="auto"/>
        <w:left w:val="none" w:sz="0" w:space="0" w:color="auto"/>
        <w:bottom w:val="none" w:sz="0" w:space="0" w:color="auto"/>
        <w:right w:val="none" w:sz="0" w:space="0" w:color="auto"/>
      </w:divBdr>
    </w:div>
    <w:div w:id="1190875250">
      <w:bodyDiv w:val="1"/>
      <w:marLeft w:val="0"/>
      <w:marRight w:val="0"/>
      <w:marTop w:val="0"/>
      <w:marBottom w:val="0"/>
      <w:divBdr>
        <w:top w:val="none" w:sz="0" w:space="0" w:color="auto"/>
        <w:left w:val="none" w:sz="0" w:space="0" w:color="auto"/>
        <w:bottom w:val="none" w:sz="0" w:space="0" w:color="auto"/>
        <w:right w:val="none" w:sz="0" w:space="0" w:color="auto"/>
      </w:divBdr>
    </w:div>
    <w:div w:id="1278222492">
      <w:bodyDiv w:val="1"/>
      <w:marLeft w:val="0"/>
      <w:marRight w:val="0"/>
      <w:marTop w:val="0"/>
      <w:marBottom w:val="0"/>
      <w:divBdr>
        <w:top w:val="none" w:sz="0" w:space="0" w:color="auto"/>
        <w:left w:val="none" w:sz="0" w:space="0" w:color="auto"/>
        <w:bottom w:val="none" w:sz="0" w:space="0" w:color="auto"/>
        <w:right w:val="none" w:sz="0" w:space="0" w:color="auto"/>
      </w:divBdr>
    </w:div>
    <w:div w:id="1816527280">
      <w:bodyDiv w:val="1"/>
      <w:marLeft w:val="0"/>
      <w:marRight w:val="0"/>
      <w:marTop w:val="0"/>
      <w:marBottom w:val="0"/>
      <w:divBdr>
        <w:top w:val="none" w:sz="0" w:space="0" w:color="auto"/>
        <w:left w:val="none" w:sz="0" w:space="0" w:color="auto"/>
        <w:bottom w:val="none" w:sz="0" w:space="0" w:color="auto"/>
        <w:right w:val="none" w:sz="0" w:space="0" w:color="auto"/>
      </w:divBdr>
      <w:divsChild>
        <w:div w:id="903561093">
          <w:marLeft w:val="0"/>
          <w:marRight w:val="0"/>
          <w:marTop w:val="0"/>
          <w:marBottom w:val="0"/>
          <w:divBdr>
            <w:top w:val="none" w:sz="0" w:space="0" w:color="auto"/>
            <w:left w:val="none" w:sz="0" w:space="0" w:color="auto"/>
            <w:bottom w:val="none" w:sz="0" w:space="0" w:color="auto"/>
            <w:right w:val="none" w:sz="0" w:space="0" w:color="auto"/>
          </w:divBdr>
          <w:divsChild>
            <w:div w:id="11371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96253">
      <w:bodyDiv w:val="1"/>
      <w:marLeft w:val="0"/>
      <w:marRight w:val="0"/>
      <w:marTop w:val="0"/>
      <w:marBottom w:val="0"/>
      <w:divBdr>
        <w:top w:val="none" w:sz="0" w:space="0" w:color="auto"/>
        <w:left w:val="none" w:sz="0" w:space="0" w:color="auto"/>
        <w:bottom w:val="none" w:sz="0" w:space="0" w:color="auto"/>
        <w:right w:val="none" w:sz="0" w:space="0" w:color="auto"/>
      </w:divBdr>
    </w:div>
    <w:div w:id="1885408670">
      <w:bodyDiv w:val="1"/>
      <w:marLeft w:val="0"/>
      <w:marRight w:val="0"/>
      <w:marTop w:val="0"/>
      <w:marBottom w:val="0"/>
      <w:divBdr>
        <w:top w:val="none" w:sz="0" w:space="0" w:color="auto"/>
        <w:left w:val="none" w:sz="0" w:space="0" w:color="auto"/>
        <w:bottom w:val="none" w:sz="0" w:space="0" w:color="auto"/>
        <w:right w:val="none" w:sz="0" w:space="0" w:color="auto"/>
      </w:divBdr>
    </w:div>
    <w:div w:id="1891764314">
      <w:bodyDiv w:val="1"/>
      <w:marLeft w:val="0"/>
      <w:marRight w:val="0"/>
      <w:marTop w:val="0"/>
      <w:marBottom w:val="0"/>
      <w:divBdr>
        <w:top w:val="none" w:sz="0" w:space="0" w:color="auto"/>
        <w:left w:val="none" w:sz="0" w:space="0" w:color="auto"/>
        <w:bottom w:val="none" w:sz="0" w:space="0" w:color="auto"/>
        <w:right w:val="none" w:sz="0" w:space="0" w:color="auto"/>
      </w:divBdr>
      <w:divsChild>
        <w:div w:id="730661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ccb@opcom.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com.ro" TargetMode="External"/><Relationship Id="rId5" Type="http://schemas.openxmlformats.org/officeDocument/2006/relationships/webSettings" Target="webSettings.xml"/><Relationship Id="rId15" Type="http://schemas.openxmlformats.org/officeDocument/2006/relationships/hyperlink" Target="mailto:pccb@opcom.ro"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969DB-BA6B-46FC-9D33-356BDD8B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7734</Words>
  <Characters>44863</Characters>
  <Application>Microsoft Office Word</Application>
  <DocSecurity>0</DocSecurity>
  <Lines>373</Lines>
  <Paragraphs>104</Paragraphs>
  <ScaleCrop>false</ScaleCrop>
  <HeadingPairs>
    <vt:vector size="2" baseType="variant">
      <vt:variant>
        <vt:lpstr>Title</vt:lpstr>
      </vt:variant>
      <vt:variant>
        <vt:i4>1</vt:i4>
      </vt:variant>
    </vt:vector>
  </HeadingPairs>
  <TitlesOfParts>
    <vt:vector size="1" baseType="lpstr">
      <vt:lpstr>PROCEDURĂ</vt:lpstr>
    </vt:vector>
  </TitlesOfParts>
  <Company/>
  <LinksUpToDate>false</LinksUpToDate>
  <CharactersWithSpaces>52493</CharactersWithSpaces>
  <SharedDoc>false</SharedDoc>
  <HLinks>
    <vt:vector size="150" baseType="variant">
      <vt:variant>
        <vt:i4>7274584</vt:i4>
      </vt:variant>
      <vt:variant>
        <vt:i4>144</vt:i4>
      </vt:variant>
      <vt:variant>
        <vt:i4>0</vt:i4>
      </vt:variant>
      <vt:variant>
        <vt:i4>5</vt:i4>
      </vt:variant>
      <vt:variant>
        <vt:lpwstr>mailto:pccb@opcom.ro</vt:lpwstr>
      </vt:variant>
      <vt:variant>
        <vt:lpwstr/>
      </vt:variant>
      <vt:variant>
        <vt:i4>7274584</vt:i4>
      </vt:variant>
      <vt:variant>
        <vt:i4>138</vt:i4>
      </vt:variant>
      <vt:variant>
        <vt:i4>0</vt:i4>
      </vt:variant>
      <vt:variant>
        <vt:i4>5</vt:i4>
      </vt:variant>
      <vt:variant>
        <vt:lpwstr>mailto:pccb@opcom.ro</vt:lpwstr>
      </vt:variant>
      <vt:variant>
        <vt:lpwstr/>
      </vt:variant>
      <vt:variant>
        <vt:i4>1507342</vt:i4>
      </vt:variant>
      <vt:variant>
        <vt:i4>135</vt:i4>
      </vt:variant>
      <vt:variant>
        <vt:i4>0</vt:i4>
      </vt:variant>
      <vt:variant>
        <vt:i4>5</vt:i4>
      </vt:variant>
      <vt:variant>
        <vt:lpwstr>http://www.opcom.ro/</vt:lpwstr>
      </vt:variant>
      <vt:variant>
        <vt:lpwstr/>
      </vt:variant>
      <vt:variant>
        <vt:i4>1310775</vt:i4>
      </vt:variant>
      <vt:variant>
        <vt:i4>128</vt:i4>
      </vt:variant>
      <vt:variant>
        <vt:i4>0</vt:i4>
      </vt:variant>
      <vt:variant>
        <vt:i4>5</vt:i4>
      </vt:variant>
      <vt:variant>
        <vt:lpwstr/>
      </vt:variant>
      <vt:variant>
        <vt:lpwstr>_Toc46223225</vt:lpwstr>
      </vt:variant>
      <vt:variant>
        <vt:i4>1376311</vt:i4>
      </vt:variant>
      <vt:variant>
        <vt:i4>122</vt:i4>
      </vt:variant>
      <vt:variant>
        <vt:i4>0</vt:i4>
      </vt:variant>
      <vt:variant>
        <vt:i4>5</vt:i4>
      </vt:variant>
      <vt:variant>
        <vt:lpwstr/>
      </vt:variant>
      <vt:variant>
        <vt:lpwstr>_Toc46223224</vt:lpwstr>
      </vt:variant>
      <vt:variant>
        <vt:i4>1179703</vt:i4>
      </vt:variant>
      <vt:variant>
        <vt:i4>116</vt:i4>
      </vt:variant>
      <vt:variant>
        <vt:i4>0</vt:i4>
      </vt:variant>
      <vt:variant>
        <vt:i4>5</vt:i4>
      </vt:variant>
      <vt:variant>
        <vt:lpwstr/>
      </vt:variant>
      <vt:variant>
        <vt:lpwstr>_Toc46223223</vt:lpwstr>
      </vt:variant>
      <vt:variant>
        <vt:i4>1245239</vt:i4>
      </vt:variant>
      <vt:variant>
        <vt:i4>110</vt:i4>
      </vt:variant>
      <vt:variant>
        <vt:i4>0</vt:i4>
      </vt:variant>
      <vt:variant>
        <vt:i4>5</vt:i4>
      </vt:variant>
      <vt:variant>
        <vt:lpwstr/>
      </vt:variant>
      <vt:variant>
        <vt:lpwstr>_Toc46223222</vt:lpwstr>
      </vt:variant>
      <vt:variant>
        <vt:i4>1048631</vt:i4>
      </vt:variant>
      <vt:variant>
        <vt:i4>104</vt:i4>
      </vt:variant>
      <vt:variant>
        <vt:i4>0</vt:i4>
      </vt:variant>
      <vt:variant>
        <vt:i4>5</vt:i4>
      </vt:variant>
      <vt:variant>
        <vt:lpwstr/>
      </vt:variant>
      <vt:variant>
        <vt:lpwstr>_Toc46223221</vt:lpwstr>
      </vt:variant>
      <vt:variant>
        <vt:i4>1114167</vt:i4>
      </vt:variant>
      <vt:variant>
        <vt:i4>98</vt:i4>
      </vt:variant>
      <vt:variant>
        <vt:i4>0</vt:i4>
      </vt:variant>
      <vt:variant>
        <vt:i4>5</vt:i4>
      </vt:variant>
      <vt:variant>
        <vt:lpwstr/>
      </vt:variant>
      <vt:variant>
        <vt:lpwstr>_Toc46223220</vt:lpwstr>
      </vt:variant>
      <vt:variant>
        <vt:i4>1572916</vt:i4>
      </vt:variant>
      <vt:variant>
        <vt:i4>92</vt:i4>
      </vt:variant>
      <vt:variant>
        <vt:i4>0</vt:i4>
      </vt:variant>
      <vt:variant>
        <vt:i4>5</vt:i4>
      </vt:variant>
      <vt:variant>
        <vt:lpwstr/>
      </vt:variant>
      <vt:variant>
        <vt:lpwstr>_Toc46223219</vt:lpwstr>
      </vt:variant>
      <vt:variant>
        <vt:i4>1638452</vt:i4>
      </vt:variant>
      <vt:variant>
        <vt:i4>86</vt:i4>
      </vt:variant>
      <vt:variant>
        <vt:i4>0</vt:i4>
      </vt:variant>
      <vt:variant>
        <vt:i4>5</vt:i4>
      </vt:variant>
      <vt:variant>
        <vt:lpwstr/>
      </vt:variant>
      <vt:variant>
        <vt:lpwstr>_Toc46223218</vt:lpwstr>
      </vt:variant>
      <vt:variant>
        <vt:i4>1441844</vt:i4>
      </vt:variant>
      <vt:variant>
        <vt:i4>80</vt:i4>
      </vt:variant>
      <vt:variant>
        <vt:i4>0</vt:i4>
      </vt:variant>
      <vt:variant>
        <vt:i4>5</vt:i4>
      </vt:variant>
      <vt:variant>
        <vt:lpwstr/>
      </vt:variant>
      <vt:variant>
        <vt:lpwstr>_Toc46223217</vt:lpwstr>
      </vt:variant>
      <vt:variant>
        <vt:i4>1507380</vt:i4>
      </vt:variant>
      <vt:variant>
        <vt:i4>74</vt:i4>
      </vt:variant>
      <vt:variant>
        <vt:i4>0</vt:i4>
      </vt:variant>
      <vt:variant>
        <vt:i4>5</vt:i4>
      </vt:variant>
      <vt:variant>
        <vt:lpwstr/>
      </vt:variant>
      <vt:variant>
        <vt:lpwstr>_Toc46223216</vt:lpwstr>
      </vt:variant>
      <vt:variant>
        <vt:i4>1310772</vt:i4>
      </vt:variant>
      <vt:variant>
        <vt:i4>68</vt:i4>
      </vt:variant>
      <vt:variant>
        <vt:i4>0</vt:i4>
      </vt:variant>
      <vt:variant>
        <vt:i4>5</vt:i4>
      </vt:variant>
      <vt:variant>
        <vt:lpwstr/>
      </vt:variant>
      <vt:variant>
        <vt:lpwstr>_Toc46223215</vt:lpwstr>
      </vt:variant>
      <vt:variant>
        <vt:i4>1376308</vt:i4>
      </vt:variant>
      <vt:variant>
        <vt:i4>62</vt:i4>
      </vt:variant>
      <vt:variant>
        <vt:i4>0</vt:i4>
      </vt:variant>
      <vt:variant>
        <vt:i4>5</vt:i4>
      </vt:variant>
      <vt:variant>
        <vt:lpwstr/>
      </vt:variant>
      <vt:variant>
        <vt:lpwstr>_Toc46223214</vt:lpwstr>
      </vt:variant>
      <vt:variant>
        <vt:i4>1179700</vt:i4>
      </vt:variant>
      <vt:variant>
        <vt:i4>56</vt:i4>
      </vt:variant>
      <vt:variant>
        <vt:i4>0</vt:i4>
      </vt:variant>
      <vt:variant>
        <vt:i4>5</vt:i4>
      </vt:variant>
      <vt:variant>
        <vt:lpwstr/>
      </vt:variant>
      <vt:variant>
        <vt:lpwstr>_Toc46223213</vt:lpwstr>
      </vt:variant>
      <vt:variant>
        <vt:i4>1245236</vt:i4>
      </vt:variant>
      <vt:variant>
        <vt:i4>50</vt:i4>
      </vt:variant>
      <vt:variant>
        <vt:i4>0</vt:i4>
      </vt:variant>
      <vt:variant>
        <vt:i4>5</vt:i4>
      </vt:variant>
      <vt:variant>
        <vt:lpwstr/>
      </vt:variant>
      <vt:variant>
        <vt:lpwstr>_Toc46223212</vt:lpwstr>
      </vt:variant>
      <vt:variant>
        <vt:i4>1048628</vt:i4>
      </vt:variant>
      <vt:variant>
        <vt:i4>44</vt:i4>
      </vt:variant>
      <vt:variant>
        <vt:i4>0</vt:i4>
      </vt:variant>
      <vt:variant>
        <vt:i4>5</vt:i4>
      </vt:variant>
      <vt:variant>
        <vt:lpwstr/>
      </vt:variant>
      <vt:variant>
        <vt:lpwstr>_Toc46223211</vt:lpwstr>
      </vt:variant>
      <vt:variant>
        <vt:i4>1114164</vt:i4>
      </vt:variant>
      <vt:variant>
        <vt:i4>38</vt:i4>
      </vt:variant>
      <vt:variant>
        <vt:i4>0</vt:i4>
      </vt:variant>
      <vt:variant>
        <vt:i4>5</vt:i4>
      </vt:variant>
      <vt:variant>
        <vt:lpwstr/>
      </vt:variant>
      <vt:variant>
        <vt:lpwstr>_Toc46223210</vt:lpwstr>
      </vt:variant>
      <vt:variant>
        <vt:i4>1572917</vt:i4>
      </vt:variant>
      <vt:variant>
        <vt:i4>32</vt:i4>
      </vt:variant>
      <vt:variant>
        <vt:i4>0</vt:i4>
      </vt:variant>
      <vt:variant>
        <vt:i4>5</vt:i4>
      </vt:variant>
      <vt:variant>
        <vt:lpwstr/>
      </vt:variant>
      <vt:variant>
        <vt:lpwstr>_Toc46223209</vt:lpwstr>
      </vt:variant>
      <vt:variant>
        <vt:i4>1638453</vt:i4>
      </vt:variant>
      <vt:variant>
        <vt:i4>26</vt:i4>
      </vt:variant>
      <vt:variant>
        <vt:i4>0</vt:i4>
      </vt:variant>
      <vt:variant>
        <vt:i4>5</vt:i4>
      </vt:variant>
      <vt:variant>
        <vt:lpwstr/>
      </vt:variant>
      <vt:variant>
        <vt:lpwstr>_Toc46223208</vt:lpwstr>
      </vt:variant>
      <vt:variant>
        <vt:i4>1441845</vt:i4>
      </vt:variant>
      <vt:variant>
        <vt:i4>20</vt:i4>
      </vt:variant>
      <vt:variant>
        <vt:i4>0</vt:i4>
      </vt:variant>
      <vt:variant>
        <vt:i4>5</vt:i4>
      </vt:variant>
      <vt:variant>
        <vt:lpwstr/>
      </vt:variant>
      <vt:variant>
        <vt:lpwstr>_Toc46223207</vt:lpwstr>
      </vt:variant>
      <vt:variant>
        <vt:i4>1507381</vt:i4>
      </vt:variant>
      <vt:variant>
        <vt:i4>14</vt:i4>
      </vt:variant>
      <vt:variant>
        <vt:i4>0</vt:i4>
      </vt:variant>
      <vt:variant>
        <vt:i4>5</vt:i4>
      </vt:variant>
      <vt:variant>
        <vt:lpwstr/>
      </vt:variant>
      <vt:variant>
        <vt:lpwstr>_Toc46223206</vt:lpwstr>
      </vt:variant>
      <vt:variant>
        <vt:i4>1310773</vt:i4>
      </vt:variant>
      <vt:variant>
        <vt:i4>8</vt:i4>
      </vt:variant>
      <vt:variant>
        <vt:i4>0</vt:i4>
      </vt:variant>
      <vt:variant>
        <vt:i4>5</vt:i4>
      </vt:variant>
      <vt:variant>
        <vt:lpwstr/>
      </vt:variant>
      <vt:variant>
        <vt:lpwstr>_Toc46223205</vt:lpwstr>
      </vt:variant>
      <vt:variant>
        <vt:i4>1376309</vt:i4>
      </vt:variant>
      <vt:variant>
        <vt:i4>2</vt:i4>
      </vt:variant>
      <vt:variant>
        <vt:i4>0</vt:i4>
      </vt:variant>
      <vt:variant>
        <vt:i4>5</vt:i4>
      </vt:variant>
      <vt:variant>
        <vt:lpwstr/>
      </vt:variant>
      <vt:variant>
        <vt:lpwstr>_Toc46223204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PROCEDURĂ</dc:title>
  <dc:subject/>
  <dc:creator>autulete@opcom.ro</dc:creator>
  <cp:keywords/>
  <dc:description/>
  <cp:lastModifiedBy>Mihaela Constantinescu</cp:lastModifiedBy>
  <cp:revision>4</cp:revision>
  <cp:lastPrinted>2020-07-21T09:17:00Z</cp:lastPrinted>
  <dcterms:created xsi:type="dcterms:W3CDTF">2020-08-04T13:39:00Z</dcterms:created>
  <dcterms:modified xsi:type="dcterms:W3CDTF">2020-08-14T05:22:00Z</dcterms:modified>
</cp:coreProperties>
</file>